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 xml:space="preserve">ДОГОВОР УЧАСТИЯ В </w:t>
      </w:r>
      <w:r w:rsidR="00840A5E" w:rsidRPr="00AD733D">
        <w:rPr>
          <w:rFonts w:ascii="Times New Roman" w:hAnsi="Times New Roman"/>
          <w:b/>
          <w:sz w:val="24"/>
          <w:szCs w:val="24"/>
        </w:rPr>
        <w:t xml:space="preserve">ДОЛЕВОМ </w:t>
      </w:r>
      <w:r w:rsidRPr="00AD733D">
        <w:rPr>
          <w:rFonts w:ascii="Times New Roman" w:hAnsi="Times New Roman"/>
          <w:b/>
          <w:sz w:val="24"/>
          <w:szCs w:val="24"/>
        </w:rPr>
        <w:t>СТРОИТЕЛЬСТВЕ №</w:t>
      </w:r>
      <w:r w:rsidR="004F327C" w:rsidRPr="00AD733D">
        <w:rPr>
          <w:rFonts w:ascii="Times New Roman" w:hAnsi="Times New Roman"/>
          <w:b/>
          <w:sz w:val="24"/>
          <w:szCs w:val="24"/>
        </w:rPr>
        <w:t xml:space="preserve"> </w:t>
      </w:r>
      <w:r w:rsidR="00A62DF1" w:rsidRPr="00AD733D">
        <w:rPr>
          <w:rFonts w:ascii="Times New Roman" w:hAnsi="Times New Roman"/>
          <w:b/>
          <w:sz w:val="24"/>
          <w:szCs w:val="24"/>
        </w:rPr>
        <w:t>_/__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7"/>
        <w:gridCol w:w="3940"/>
      </w:tblGrid>
      <w:tr w:rsidR="004A6C49" w:rsidRPr="00AD733D" w:rsidTr="00895B4D">
        <w:trPr>
          <w:tblHeader/>
        </w:trPr>
        <w:tc>
          <w:tcPr>
            <w:tcW w:w="0" w:type="auto"/>
            <w:vAlign w:val="center"/>
            <w:hideMark/>
          </w:tcPr>
          <w:p w:rsidR="004431BA" w:rsidRPr="00AD733D" w:rsidRDefault="00504E73" w:rsidP="00A22970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linkContainer552DE521"/>
            <w:bookmarkEnd w:id="0"/>
            <w:r w:rsidRPr="00AD733D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895B4D" w:rsidRPr="00AD733D">
              <w:rPr>
                <w:rFonts w:ascii="Times New Roman" w:hAnsi="Times New Roman"/>
                <w:sz w:val="24"/>
                <w:szCs w:val="24"/>
              </w:rPr>
              <w:t>Анапа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4431BA" w:rsidRPr="00AD733D" w:rsidRDefault="00190DA9" w:rsidP="00291E48">
            <w:pPr>
              <w:spacing w:before="120"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33D">
              <w:rPr>
                <w:rFonts w:ascii="Times New Roman" w:hAnsi="Times New Roman"/>
                <w:sz w:val="24"/>
                <w:szCs w:val="24"/>
              </w:rPr>
              <w:t>«</w:t>
            </w:r>
            <w:r w:rsidR="00A62DF1" w:rsidRPr="00AD733D">
              <w:rPr>
                <w:rFonts w:ascii="Times New Roman" w:hAnsi="Times New Roman"/>
                <w:sz w:val="24"/>
                <w:szCs w:val="24"/>
              </w:rPr>
              <w:t>__</w:t>
            </w:r>
            <w:r w:rsidRPr="00AD733D">
              <w:rPr>
                <w:rFonts w:ascii="Times New Roman" w:hAnsi="Times New Roman"/>
                <w:sz w:val="24"/>
                <w:szCs w:val="24"/>
              </w:rPr>
              <w:t>»</w:t>
            </w:r>
            <w:r w:rsidR="00247E58" w:rsidRPr="00AD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DF1" w:rsidRPr="00AD733D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AF206B" w:rsidRPr="00AD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E73" w:rsidRPr="00AD733D">
              <w:rPr>
                <w:rFonts w:ascii="Times New Roman" w:hAnsi="Times New Roman"/>
                <w:sz w:val="24"/>
                <w:szCs w:val="24"/>
              </w:rPr>
              <w:t>20</w:t>
            </w:r>
            <w:r w:rsidR="00291E48" w:rsidRPr="00AD733D">
              <w:rPr>
                <w:rFonts w:ascii="Times New Roman" w:hAnsi="Times New Roman"/>
                <w:sz w:val="24"/>
                <w:szCs w:val="24"/>
              </w:rPr>
              <w:t>20</w:t>
            </w:r>
            <w:r w:rsidR="00504E73" w:rsidRPr="00AD73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274341" w:rsidRPr="00AD733D" w:rsidRDefault="005B704C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e790E74C0"/>
      <w:bookmarkStart w:id="2" w:name="linkContainer41D73E71"/>
      <w:bookmarkEnd w:id="1"/>
      <w:bookmarkEnd w:id="2"/>
      <w:r w:rsidRPr="00AD733D">
        <w:rPr>
          <w:rFonts w:ascii="Times New Roman" w:hAnsi="Times New Roman"/>
          <w:b/>
          <w:sz w:val="24"/>
          <w:szCs w:val="24"/>
        </w:rPr>
        <w:t>А</w:t>
      </w:r>
      <w:r w:rsidR="009E657D" w:rsidRPr="00AD733D">
        <w:rPr>
          <w:rFonts w:ascii="Times New Roman" w:hAnsi="Times New Roman"/>
          <w:b/>
          <w:sz w:val="24"/>
          <w:szCs w:val="24"/>
        </w:rPr>
        <w:t xml:space="preserve">кционерное общество УК </w:t>
      </w:r>
      <w:r w:rsidR="00190DA9" w:rsidRPr="00AD733D">
        <w:rPr>
          <w:rFonts w:ascii="Times New Roman" w:hAnsi="Times New Roman"/>
          <w:b/>
          <w:sz w:val="24"/>
          <w:szCs w:val="24"/>
        </w:rPr>
        <w:t>«</w:t>
      </w:r>
      <w:r w:rsidR="009E657D" w:rsidRPr="00AD733D">
        <w:rPr>
          <w:rFonts w:ascii="Times New Roman" w:hAnsi="Times New Roman"/>
          <w:b/>
          <w:sz w:val="24"/>
          <w:szCs w:val="24"/>
        </w:rPr>
        <w:t>ЮГ</w:t>
      </w:r>
      <w:r w:rsidR="00190DA9" w:rsidRPr="00AD733D">
        <w:rPr>
          <w:rFonts w:ascii="Times New Roman" w:hAnsi="Times New Roman"/>
          <w:b/>
          <w:sz w:val="24"/>
          <w:szCs w:val="24"/>
        </w:rPr>
        <w:t>»</w:t>
      </w:r>
      <w:r w:rsidR="009E657D" w:rsidRPr="00AD733D">
        <w:rPr>
          <w:rFonts w:ascii="Times New Roman" w:hAnsi="Times New Roman"/>
          <w:b/>
          <w:sz w:val="24"/>
          <w:szCs w:val="24"/>
        </w:rPr>
        <w:t xml:space="preserve">, </w:t>
      </w:r>
      <w:bookmarkStart w:id="3" w:name="linkContainerE926F26B"/>
      <w:bookmarkEnd w:id="3"/>
      <w:r w:rsidR="00C660DD" w:rsidRPr="00AD733D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660DD"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660DD" w:rsidRPr="00AD733D">
        <w:rPr>
          <w:rFonts w:ascii="Times New Roman" w:hAnsi="Times New Roman"/>
          <w:sz w:val="24"/>
          <w:szCs w:val="24"/>
        </w:rPr>
        <w:t xml:space="preserve">, </w:t>
      </w:r>
      <w:bookmarkStart w:id="4" w:name="_Hlk515978627"/>
      <w:r w:rsidR="00C660DD" w:rsidRPr="00AD733D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="00C660DD" w:rsidRPr="00AD733D">
        <w:rPr>
          <w:rFonts w:ascii="Times New Roman" w:hAnsi="Times New Roman"/>
          <w:sz w:val="24"/>
          <w:szCs w:val="24"/>
        </w:rPr>
        <w:t>Ивженко</w:t>
      </w:r>
      <w:proofErr w:type="spellEnd"/>
      <w:r w:rsidR="00C660DD" w:rsidRPr="00AD733D">
        <w:rPr>
          <w:rFonts w:ascii="Times New Roman" w:hAnsi="Times New Roman"/>
          <w:sz w:val="24"/>
          <w:szCs w:val="24"/>
        </w:rPr>
        <w:t xml:space="preserve"> Александры Андреевны, действующей на основании </w:t>
      </w:r>
      <w:bookmarkEnd w:id="4"/>
      <w:r w:rsidR="00C660DD" w:rsidRPr="00AD733D">
        <w:rPr>
          <w:rFonts w:ascii="Times New Roman" w:hAnsi="Times New Roman"/>
          <w:sz w:val="24"/>
          <w:szCs w:val="24"/>
        </w:rPr>
        <w:t xml:space="preserve">Доверенности 77 АГ 1086716 от 05.06.2019 г., удостоверенной Музыкой Сергеем Анатольевичем, нотариусом города Москвы, зарегистрированной в реестре за № 77/847-н/77-2019-9-174, с одной стороны, и </w:t>
      </w:r>
    </w:p>
    <w:p w:rsidR="00792929" w:rsidRPr="00AD733D" w:rsidRDefault="00792929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5" w:name="_Hlk11667812"/>
      <w:r w:rsidRPr="00AD733D">
        <w:rPr>
          <w:rFonts w:ascii="Times New Roman" w:hAnsi="Times New Roman"/>
          <w:sz w:val="24"/>
          <w:szCs w:val="24"/>
        </w:rPr>
        <w:t xml:space="preserve">физическое лицо – </w:t>
      </w:r>
      <w:r w:rsidRPr="00AD733D">
        <w:rPr>
          <w:rFonts w:ascii="Times New Roman" w:hAnsi="Times New Roman"/>
          <w:b/>
          <w:sz w:val="24"/>
          <w:szCs w:val="24"/>
        </w:rPr>
        <w:t>гражданин</w:t>
      </w:r>
      <w:r w:rsidR="00A62DF1" w:rsidRPr="00AD73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A62DF1" w:rsidRPr="00AD733D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A62DF1" w:rsidRPr="00AD733D">
        <w:rPr>
          <w:rFonts w:ascii="Times New Roman" w:hAnsi="Times New Roman"/>
          <w:b/>
          <w:sz w:val="24"/>
          <w:szCs w:val="24"/>
        </w:rPr>
        <w:t>)</w:t>
      </w:r>
      <w:r w:rsidRPr="00AD733D">
        <w:rPr>
          <w:rFonts w:ascii="Times New Roman" w:hAnsi="Times New Roman"/>
          <w:b/>
          <w:sz w:val="24"/>
          <w:szCs w:val="24"/>
        </w:rPr>
        <w:t xml:space="preserve"> Российской Федерации </w:t>
      </w:r>
      <w:r w:rsidR="00A62DF1" w:rsidRPr="00AD733D">
        <w:rPr>
          <w:rFonts w:ascii="Times New Roman" w:hAnsi="Times New Roman"/>
          <w:b/>
          <w:sz w:val="24"/>
          <w:szCs w:val="24"/>
        </w:rPr>
        <w:t>__________________________</w:t>
      </w:r>
      <w:r w:rsidRPr="00AD733D">
        <w:rPr>
          <w:rFonts w:ascii="Times New Roman" w:hAnsi="Times New Roman"/>
          <w:sz w:val="24"/>
          <w:szCs w:val="24"/>
        </w:rPr>
        <w:t>, именуем</w:t>
      </w:r>
      <w:bookmarkStart w:id="6" w:name="e01219422"/>
      <w:bookmarkStart w:id="7" w:name="linkContainerC782162E"/>
      <w:bookmarkEnd w:id="6"/>
      <w:bookmarkEnd w:id="7"/>
      <w:r w:rsidRPr="00AD733D">
        <w:rPr>
          <w:rFonts w:ascii="Times New Roman" w:hAnsi="Times New Roman"/>
          <w:sz w:val="24"/>
          <w:szCs w:val="24"/>
        </w:rPr>
        <w:t>ый</w:t>
      </w:r>
      <w:r w:rsidR="00A62DF1" w:rsidRPr="00AD733D">
        <w:rPr>
          <w:rFonts w:ascii="Times New Roman" w:hAnsi="Times New Roman"/>
          <w:sz w:val="24"/>
          <w:szCs w:val="24"/>
        </w:rPr>
        <w:t>(</w:t>
      </w:r>
      <w:proofErr w:type="spellStart"/>
      <w:r w:rsidR="00A62DF1" w:rsidRPr="00AD733D">
        <w:rPr>
          <w:rFonts w:ascii="Times New Roman" w:hAnsi="Times New Roman"/>
          <w:sz w:val="24"/>
          <w:szCs w:val="24"/>
        </w:rPr>
        <w:t>ая</w:t>
      </w:r>
      <w:proofErr w:type="spellEnd"/>
      <w:r w:rsidR="00A62DF1" w:rsidRPr="00AD733D">
        <w:rPr>
          <w:rFonts w:ascii="Times New Roman" w:hAnsi="Times New Roman"/>
          <w:sz w:val="24"/>
          <w:szCs w:val="24"/>
        </w:rPr>
        <w:t>)</w:t>
      </w:r>
      <w:r w:rsidRPr="00AD733D">
        <w:rPr>
          <w:rFonts w:ascii="Times New Roman" w:hAnsi="Times New Roman"/>
          <w:sz w:val="24"/>
          <w:szCs w:val="24"/>
        </w:rPr>
        <w:t xml:space="preserve"> в дальнейшем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, действующий</w:t>
      </w:r>
      <w:r w:rsidR="00A62DF1" w:rsidRPr="00AD733D">
        <w:rPr>
          <w:rFonts w:ascii="Times New Roman" w:hAnsi="Times New Roman"/>
          <w:sz w:val="24"/>
          <w:szCs w:val="24"/>
        </w:rPr>
        <w:t>(</w:t>
      </w:r>
      <w:proofErr w:type="spellStart"/>
      <w:r w:rsidR="00A62DF1" w:rsidRPr="00AD733D">
        <w:rPr>
          <w:rFonts w:ascii="Times New Roman" w:hAnsi="Times New Roman"/>
          <w:sz w:val="24"/>
          <w:szCs w:val="24"/>
        </w:rPr>
        <w:t>ая</w:t>
      </w:r>
      <w:proofErr w:type="spellEnd"/>
      <w:r w:rsidR="00A62DF1" w:rsidRPr="00AD733D">
        <w:rPr>
          <w:rFonts w:ascii="Times New Roman" w:hAnsi="Times New Roman"/>
          <w:sz w:val="24"/>
          <w:szCs w:val="24"/>
        </w:rPr>
        <w:t>)</w:t>
      </w:r>
      <w:r w:rsidRPr="00AD733D">
        <w:rPr>
          <w:rFonts w:ascii="Times New Roman" w:hAnsi="Times New Roman"/>
          <w:sz w:val="24"/>
          <w:szCs w:val="24"/>
        </w:rPr>
        <w:t xml:space="preserve"> как физическое лицо, с другой стороны,</w:t>
      </w:r>
    </w:p>
    <w:bookmarkEnd w:id="5"/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вместе именуемые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а индивидуально –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8" w:name="linkContainer8D0484ED"/>
      <w:bookmarkEnd w:id="8"/>
      <w:r w:rsidRPr="00AD733D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="00190DA9" w:rsidRPr="00AD733D">
        <w:rPr>
          <w:rFonts w:ascii="Times New Roman" w:hAnsi="Times New Roman"/>
          <w:sz w:val="24"/>
          <w:szCs w:val="24"/>
        </w:rPr>
        <w:t>Договор участия в долевом строительстве</w:t>
      </w:r>
      <w:r w:rsidRPr="00AD733D">
        <w:rPr>
          <w:rFonts w:ascii="Times New Roman" w:hAnsi="Times New Roman"/>
          <w:sz w:val="24"/>
          <w:szCs w:val="24"/>
        </w:rPr>
        <w:t xml:space="preserve"> (далее по тексту –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) о нижеследующем:</w:t>
      </w:r>
      <w:r w:rsidR="00190DA9" w:rsidRPr="00AD733D">
        <w:rPr>
          <w:rFonts w:ascii="Times New Roman" w:hAnsi="Times New Roman"/>
          <w:sz w:val="24"/>
          <w:szCs w:val="24"/>
        </w:rPr>
        <w:t xml:space="preserve"> 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1.1.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обязуется в предусмотренный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срок построить недвижимое имущество</w:t>
      </w:r>
      <w:r w:rsidR="00EB531A" w:rsidRPr="00AD733D">
        <w:rPr>
          <w:rFonts w:ascii="Times New Roman" w:hAnsi="Times New Roman"/>
          <w:sz w:val="24"/>
          <w:szCs w:val="24"/>
        </w:rPr>
        <w:t xml:space="preserve"> – нежилое здание</w:t>
      </w:r>
      <w:r w:rsidRPr="00AD733D">
        <w:rPr>
          <w:rFonts w:ascii="Times New Roman" w:hAnsi="Times New Roman"/>
          <w:sz w:val="24"/>
          <w:szCs w:val="24"/>
        </w:rPr>
        <w:t xml:space="preserve"> (далее по тексту </w:t>
      </w:r>
      <w:r w:rsidR="00895B4D" w:rsidRPr="00AD733D">
        <w:rPr>
          <w:rFonts w:ascii="Times New Roman" w:hAnsi="Times New Roman"/>
          <w:sz w:val="24"/>
          <w:szCs w:val="24"/>
        </w:rPr>
        <w:t>–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) и после получения разрешения на ввод в эксплуатацию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передать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находящийся 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Объекте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объект долевого строительства, указанный в п. 1.2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(далее по тексту </w:t>
      </w:r>
      <w:r w:rsidR="007B5BD8" w:rsidRPr="00AD733D">
        <w:rPr>
          <w:rFonts w:ascii="Times New Roman" w:hAnsi="Times New Roman"/>
          <w:sz w:val="24"/>
          <w:szCs w:val="24"/>
        </w:rPr>
        <w:t>–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), 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обязуется оплатить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обусловленную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стоимость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принять его.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9" w:name="e7050B193"/>
      <w:bookmarkEnd w:id="9"/>
      <w:r w:rsidRPr="00AD733D">
        <w:rPr>
          <w:rFonts w:ascii="Times New Roman" w:hAnsi="Times New Roman"/>
          <w:sz w:val="24"/>
          <w:szCs w:val="24"/>
        </w:rPr>
        <w:t xml:space="preserve">1.2.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A273E4"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273E4" w:rsidRPr="00AD733D">
        <w:rPr>
          <w:rFonts w:ascii="Times New Roman" w:hAnsi="Times New Roman"/>
          <w:sz w:val="24"/>
          <w:szCs w:val="24"/>
        </w:rPr>
        <w:t xml:space="preserve"> является нежилым помещением (апартамент), расположенным по адресу: </w:t>
      </w:r>
      <w:r w:rsidR="009E657D" w:rsidRPr="00AD733D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город Анапа, </w:t>
      </w:r>
      <w:bookmarkStart w:id="10" w:name="_Hlk520995931"/>
      <w:r w:rsidR="009E657D" w:rsidRPr="00AD733D">
        <w:rPr>
          <w:rFonts w:ascii="Times New Roman" w:hAnsi="Times New Roman"/>
          <w:sz w:val="24"/>
          <w:szCs w:val="24"/>
        </w:rPr>
        <w:t xml:space="preserve">Симферопольское </w:t>
      </w:r>
      <w:proofErr w:type="spellStart"/>
      <w:r w:rsidR="009E657D" w:rsidRPr="00AD733D">
        <w:rPr>
          <w:rFonts w:ascii="Times New Roman" w:hAnsi="Times New Roman"/>
          <w:sz w:val="24"/>
          <w:szCs w:val="24"/>
        </w:rPr>
        <w:t>ш</w:t>
      </w:r>
      <w:proofErr w:type="spellEnd"/>
      <w:r w:rsidR="009E657D" w:rsidRPr="00AD733D">
        <w:rPr>
          <w:rFonts w:ascii="Times New Roman" w:hAnsi="Times New Roman"/>
          <w:sz w:val="24"/>
          <w:szCs w:val="24"/>
        </w:rPr>
        <w:t>., 58</w:t>
      </w:r>
      <w:bookmarkEnd w:id="10"/>
      <w:r w:rsidR="009E657D" w:rsidRPr="00AD733D">
        <w:rPr>
          <w:rFonts w:ascii="Times New Roman" w:hAnsi="Times New Roman"/>
          <w:sz w:val="24"/>
          <w:szCs w:val="24"/>
        </w:rPr>
        <w:t xml:space="preserve">, имеющее следующие индивидуальные характеристики: </w:t>
      </w:r>
      <w:r w:rsidR="009E657D" w:rsidRPr="00AD733D">
        <w:rPr>
          <w:rFonts w:ascii="Times New Roman" w:hAnsi="Times New Roman"/>
          <w:b/>
          <w:sz w:val="24"/>
          <w:szCs w:val="24"/>
        </w:rPr>
        <w:t>литер:</w:t>
      </w:r>
      <w:r w:rsidR="009E657D" w:rsidRPr="00AD733D">
        <w:rPr>
          <w:rFonts w:ascii="Times New Roman" w:hAnsi="Times New Roman"/>
          <w:sz w:val="24"/>
          <w:szCs w:val="24"/>
        </w:rPr>
        <w:t xml:space="preserve"> </w:t>
      </w:r>
      <w:r w:rsidR="00A62DF1" w:rsidRPr="00AD733D">
        <w:rPr>
          <w:rFonts w:ascii="Times New Roman" w:hAnsi="Times New Roman"/>
          <w:b/>
          <w:bCs/>
          <w:sz w:val="24"/>
          <w:szCs w:val="24"/>
        </w:rPr>
        <w:t>_</w:t>
      </w:r>
      <w:r w:rsidR="009E657D" w:rsidRPr="00AD733D">
        <w:rPr>
          <w:rFonts w:ascii="Times New Roman" w:hAnsi="Times New Roman"/>
          <w:b/>
          <w:bCs/>
          <w:sz w:val="24"/>
          <w:szCs w:val="24"/>
        </w:rPr>
        <w:t>,</w:t>
      </w:r>
      <w:r w:rsidR="009E657D" w:rsidRPr="00AD733D">
        <w:rPr>
          <w:rFonts w:ascii="Times New Roman" w:hAnsi="Times New Roman"/>
          <w:sz w:val="24"/>
          <w:szCs w:val="24"/>
        </w:rPr>
        <w:t xml:space="preserve"> </w:t>
      </w:r>
      <w:r w:rsidR="00C660DD" w:rsidRPr="00AD733D">
        <w:rPr>
          <w:rFonts w:ascii="Times New Roman" w:hAnsi="Times New Roman"/>
          <w:b/>
          <w:bCs/>
          <w:sz w:val="24"/>
          <w:szCs w:val="24"/>
        </w:rPr>
        <w:t>секция</w:t>
      </w:r>
      <w:r w:rsidR="009E657D" w:rsidRPr="00AD733D">
        <w:rPr>
          <w:rFonts w:ascii="Times New Roman" w:hAnsi="Times New Roman"/>
          <w:b/>
          <w:sz w:val="24"/>
          <w:szCs w:val="24"/>
        </w:rPr>
        <w:t xml:space="preserve">: </w:t>
      </w:r>
      <w:r w:rsidR="00A62DF1" w:rsidRPr="00AD733D">
        <w:rPr>
          <w:rFonts w:ascii="Times New Roman" w:hAnsi="Times New Roman"/>
          <w:b/>
          <w:sz w:val="24"/>
          <w:szCs w:val="24"/>
        </w:rPr>
        <w:t>_</w:t>
      </w:r>
      <w:r w:rsidR="009E657D" w:rsidRPr="00AD733D">
        <w:rPr>
          <w:rFonts w:ascii="Times New Roman" w:hAnsi="Times New Roman"/>
          <w:b/>
          <w:sz w:val="24"/>
          <w:szCs w:val="24"/>
        </w:rPr>
        <w:t xml:space="preserve">, этаж: </w:t>
      </w:r>
      <w:r w:rsidR="00A62DF1" w:rsidRPr="00AD733D">
        <w:rPr>
          <w:rFonts w:ascii="Times New Roman" w:hAnsi="Times New Roman"/>
          <w:b/>
          <w:sz w:val="24"/>
          <w:szCs w:val="24"/>
        </w:rPr>
        <w:t>_</w:t>
      </w:r>
      <w:r w:rsidR="009E657D" w:rsidRPr="00AD733D">
        <w:rPr>
          <w:rFonts w:ascii="Times New Roman" w:hAnsi="Times New Roman"/>
          <w:b/>
          <w:sz w:val="24"/>
          <w:szCs w:val="24"/>
        </w:rPr>
        <w:t xml:space="preserve">, условный номер апартаментов: </w:t>
      </w:r>
      <w:r w:rsidR="00A62DF1" w:rsidRPr="00AD733D">
        <w:rPr>
          <w:rFonts w:ascii="Times New Roman" w:hAnsi="Times New Roman"/>
          <w:b/>
          <w:sz w:val="24"/>
          <w:szCs w:val="24"/>
        </w:rPr>
        <w:t>___</w:t>
      </w:r>
      <w:r w:rsidR="00A273E4" w:rsidRPr="00AD733D">
        <w:rPr>
          <w:rFonts w:ascii="Times New Roman" w:hAnsi="Times New Roman"/>
          <w:sz w:val="24"/>
          <w:szCs w:val="24"/>
        </w:rPr>
        <w:t xml:space="preserve">, </w:t>
      </w:r>
      <w:bookmarkStart w:id="11" w:name="_Hlk7108139"/>
      <w:r w:rsidR="00A273E4" w:rsidRPr="00AD733D">
        <w:rPr>
          <w:rFonts w:ascii="Times New Roman" w:hAnsi="Times New Roman"/>
          <w:sz w:val="24"/>
          <w:szCs w:val="24"/>
        </w:rPr>
        <w:t xml:space="preserve">общая </w:t>
      </w:r>
      <w:r w:rsidR="003C70C1" w:rsidRPr="00AD733D">
        <w:rPr>
          <w:rFonts w:ascii="Times New Roman" w:hAnsi="Times New Roman"/>
          <w:sz w:val="24"/>
          <w:szCs w:val="24"/>
        </w:rPr>
        <w:t xml:space="preserve">проектная </w:t>
      </w:r>
      <w:r w:rsidR="00A273E4" w:rsidRPr="00AD733D">
        <w:rPr>
          <w:rFonts w:ascii="Times New Roman" w:hAnsi="Times New Roman"/>
          <w:sz w:val="24"/>
          <w:szCs w:val="24"/>
        </w:rPr>
        <w:t xml:space="preserve">площадь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A273E4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273E4" w:rsidRPr="00AD733D">
        <w:rPr>
          <w:rFonts w:ascii="Times New Roman" w:hAnsi="Times New Roman"/>
          <w:sz w:val="24"/>
          <w:szCs w:val="24"/>
        </w:rPr>
        <w:t xml:space="preserve"> ориентировочно составляет: </w:t>
      </w:r>
      <w:r w:rsidR="00A62DF1" w:rsidRPr="00AD733D">
        <w:rPr>
          <w:rFonts w:ascii="Times New Roman" w:hAnsi="Times New Roman"/>
          <w:b/>
          <w:bCs/>
          <w:sz w:val="24"/>
          <w:szCs w:val="24"/>
        </w:rPr>
        <w:t>_____</w:t>
      </w:r>
      <w:r w:rsidR="00A273E4" w:rsidRPr="00AD733D">
        <w:rPr>
          <w:rFonts w:ascii="Times New Roman" w:hAnsi="Times New Roman"/>
          <w:b/>
          <w:sz w:val="24"/>
          <w:szCs w:val="24"/>
        </w:rPr>
        <w:t xml:space="preserve"> кв.м.</w:t>
      </w:r>
      <w:bookmarkEnd w:id="11"/>
      <w:r w:rsidR="003C70C1" w:rsidRPr="00AD733D">
        <w:rPr>
          <w:rFonts w:ascii="Times New Roman" w:hAnsi="Times New Roman"/>
          <w:b/>
          <w:sz w:val="24"/>
          <w:szCs w:val="24"/>
        </w:rPr>
        <w:t xml:space="preserve">, </w:t>
      </w:r>
      <w:r w:rsidR="00403FF4" w:rsidRPr="00AD733D">
        <w:rPr>
          <w:rFonts w:ascii="Times New Roman" w:hAnsi="Times New Roman"/>
          <w:sz w:val="24"/>
          <w:szCs w:val="24"/>
        </w:rPr>
        <w:t>в том числе площадь</w:t>
      </w:r>
      <w:r w:rsidR="002B6644" w:rsidRPr="00AD733D">
        <w:rPr>
          <w:rFonts w:ascii="Times New Roman" w:hAnsi="Times New Roman"/>
          <w:sz w:val="24"/>
          <w:szCs w:val="24"/>
        </w:rPr>
        <w:t xml:space="preserve"> Летних помещений</w:t>
      </w:r>
      <w:r w:rsidR="00403FF4" w:rsidRPr="00AD733D">
        <w:rPr>
          <w:rFonts w:ascii="Times New Roman" w:hAnsi="Times New Roman"/>
          <w:sz w:val="24"/>
          <w:szCs w:val="24"/>
        </w:rPr>
        <w:t xml:space="preserve"> </w:t>
      </w:r>
      <w:r w:rsidR="000F4FF9" w:rsidRPr="00AD733D">
        <w:rPr>
          <w:rFonts w:ascii="Times New Roman" w:hAnsi="Times New Roman"/>
          <w:sz w:val="24"/>
          <w:szCs w:val="24"/>
        </w:rPr>
        <w:t>(лоджии/</w:t>
      </w:r>
      <w:r w:rsidR="002B6644" w:rsidRPr="00AD733D">
        <w:rPr>
          <w:rFonts w:ascii="Times New Roman" w:hAnsi="Times New Roman"/>
          <w:sz w:val="24"/>
          <w:szCs w:val="24"/>
        </w:rPr>
        <w:t>балкона/</w:t>
      </w:r>
      <w:r w:rsidR="000F4FF9" w:rsidRPr="00AD733D">
        <w:rPr>
          <w:rFonts w:ascii="Times New Roman" w:hAnsi="Times New Roman"/>
          <w:sz w:val="24"/>
          <w:szCs w:val="24"/>
        </w:rPr>
        <w:t xml:space="preserve">французского балкона) </w:t>
      </w:r>
      <w:r w:rsidR="00A62DF1" w:rsidRPr="00AD733D">
        <w:rPr>
          <w:rFonts w:ascii="Times New Roman" w:hAnsi="Times New Roman"/>
          <w:b/>
          <w:bCs/>
          <w:sz w:val="24"/>
          <w:szCs w:val="24"/>
        </w:rPr>
        <w:t>____</w:t>
      </w:r>
      <w:r w:rsidR="00403FF4" w:rsidRPr="00AD733D">
        <w:rPr>
          <w:rFonts w:ascii="Times New Roman" w:hAnsi="Times New Roman"/>
          <w:b/>
          <w:bCs/>
          <w:sz w:val="24"/>
          <w:szCs w:val="24"/>
        </w:rPr>
        <w:t xml:space="preserve"> кв.м</w:t>
      </w:r>
      <w:r w:rsidR="000F4FF9" w:rsidRPr="00AD733D">
        <w:rPr>
          <w:rFonts w:ascii="Times New Roman" w:hAnsi="Times New Roman"/>
          <w:b/>
          <w:bCs/>
          <w:sz w:val="24"/>
          <w:szCs w:val="24"/>
        </w:rPr>
        <w:t>.</w:t>
      </w:r>
      <w:r w:rsidR="00AF206B" w:rsidRPr="00AD733D">
        <w:rPr>
          <w:rFonts w:ascii="Times New Roman" w:hAnsi="Times New Roman"/>
          <w:sz w:val="24"/>
          <w:szCs w:val="24"/>
        </w:rPr>
        <w:t xml:space="preserve">, </w:t>
      </w:r>
      <w:r w:rsidR="003C70C1" w:rsidRPr="00AD733D">
        <w:rPr>
          <w:rFonts w:ascii="Times New Roman" w:hAnsi="Times New Roman"/>
          <w:sz w:val="24"/>
          <w:szCs w:val="24"/>
        </w:rPr>
        <w:t xml:space="preserve">общая проектная площадь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3C70C1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3C70C1" w:rsidRPr="00AD733D">
        <w:rPr>
          <w:rFonts w:ascii="Times New Roman" w:hAnsi="Times New Roman"/>
          <w:sz w:val="24"/>
          <w:szCs w:val="24"/>
        </w:rPr>
        <w:t xml:space="preserve"> без учета площади Летних помещений ориентировочно составляет:</w:t>
      </w:r>
      <w:r w:rsidR="003C70C1" w:rsidRPr="00AD733D">
        <w:rPr>
          <w:rFonts w:ascii="Times New Roman" w:hAnsi="Times New Roman"/>
          <w:b/>
          <w:sz w:val="24"/>
          <w:szCs w:val="24"/>
        </w:rPr>
        <w:t xml:space="preserve"> </w:t>
      </w:r>
      <w:r w:rsidR="00A62DF1" w:rsidRPr="00AD733D">
        <w:rPr>
          <w:rFonts w:ascii="Times New Roman" w:hAnsi="Times New Roman"/>
          <w:b/>
          <w:sz w:val="24"/>
          <w:szCs w:val="24"/>
        </w:rPr>
        <w:t>_____</w:t>
      </w:r>
      <w:r w:rsidR="003C70C1" w:rsidRPr="00AD733D">
        <w:rPr>
          <w:rFonts w:ascii="Times New Roman" w:hAnsi="Times New Roman"/>
          <w:b/>
          <w:sz w:val="24"/>
          <w:szCs w:val="24"/>
        </w:rPr>
        <w:t xml:space="preserve"> кв.м</w:t>
      </w:r>
      <w:r w:rsidR="00403FF4" w:rsidRPr="00AD733D">
        <w:rPr>
          <w:rFonts w:ascii="Times New Roman" w:hAnsi="Times New Roman"/>
          <w:b/>
          <w:sz w:val="24"/>
          <w:szCs w:val="24"/>
        </w:rPr>
        <w:t xml:space="preserve">. </w:t>
      </w:r>
      <w:r w:rsidR="00A273E4" w:rsidRPr="00AD733D">
        <w:rPr>
          <w:rFonts w:ascii="Times New Roman" w:hAnsi="Times New Roman"/>
          <w:sz w:val="24"/>
          <w:szCs w:val="24"/>
        </w:rPr>
        <w:t xml:space="preserve">Наглядное описание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A273E4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273E4" w:rsidRPr="00AD733D">
        <w:rPr>
          <w:rFonts w:ascii="Times New Roman" w:hAnsi="Times New Roman"/>
          <w:sz w:val="24"/>
          <w:szCs w:val="24"/>
        </w:rPr>
        <w:t xml:space="preserve"> указано 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A273E4" w:rsidRPr="00AD733D">
        <w:rPr>
          <w:rFonts w:ascii="Times New Roman" w:hAnsi="Times New Roman"/>
          <w:sz w:val="24"/>
          <w:szCs w:val="24"/>
        </w:rPr>
        <w:t>Описании 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273E4" w:rsidRPr="00AD733D">
        <w:rPr>
          <w:rFonts w:ascii="Times New Roman" w:hAnsi="Times New Roman"/>
          <w:sz w:val="24"/>
          <w:szCs w:val="24"/>
        </w:rPr>
        <w:t xml:space="preserve"> (Приложение № 1 – Описание к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A273E4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273E4" w:rsidRPr="00AD733D">
        <w:rPr>
          <w:rFonts w:ascii="Times New Roman" w:hAnsi="Times New Roman"/>
          <w:sz w:val="24"/>
          <w:szCs w:val="24"/>
        </w:rPr>
        <w:t xml:space="preserve">), которое является неотъемлемой частью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A273E4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273E4" w:rsidRPr="00AD733D">
        <w:rPr>
          <w:rFonts w:ascii="Times New Roman" w:hAnsi="Times New Roman"/>
          <w:sz w:val="24"/>
          <w:szCs w:val="24"/>
        </w:rPr>
        <w:t xml:space="preserve">. </w:t>
      </w:r>
      <w:r w:rsidRPr="00AD733D">
        <w:rPr>
          <w:rFonts w:ascii="Times New Roman" w:hAnsi="Times New Roman"/>
          <w:sz w:val="24"/>
          <w:szCs w:val="24"/>
        </w:rPr>
        <w:t xml:space="preserve"> </w:t>
      </w:r>
    </w:p>
    <w:p w:rsidR="00FE7379" w:rsidRPr="00AD733D" w:rsidRDefault="00FE7379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2" w:name="eB4BFC02C"/>
      <w:bookmarkEnd w:id="12"/>
      <w:r w:rsidRPr="00AD733D">
        <w:rPr>
          <w:rFonts w:ascii="Times New Roman" w:hAnsi="Times New Roman"/>
          <w:sz w:val="24"/>
          <w:szCs w:val="24"/>
        </w:rPr>
        <w:t>1.3</w:t>
      </w:r>
      <w:r w:rsidR="009E657D" w:rsidRPr="00AD733D">
        <w:rPr>
          <w:rFonts w:ascii="Times New Roman" w:hAnsi="Times New Roman"/>
          <w:sz w:val="24"/>
          <w:szCs w:val="24"/>
        </w:rPr>
        <w:t xml:space="preserve">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9E657D" w:rsidRPr="00AD733D">
        <w:rPr>
          <w:rFonts w:ascii="Times New Roman" w:hAnsi="Times New Roman"/>
          <w:sz w:val="24"/>
          <w:szCs w:val="24"/>
        </w:rPr>
        <w:t>Объектом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9E657D" w:rsidRPr="00AD733D">
        <w:rPr>
          <w:rFonts w:ascii="Times New Roman" w:hAnsi="Times New Roman"/>
          <w:sz w:val="24"/>
          <w:szCs w:val="24"/>
        </w:rPr>
        <w:t xml:space="preserve"> является нежилое здание, этажность: 7, общая площадь: </w:t>
      </w:r>
      <w:r w:rsidR="00A62DF1" w:rsidRPr="00AD733D">
        <w:rPr>
          <w:rFonts w:ascii="Times New Roman" w:hAnsi="Times New Roman"/>
          <w:sz w:val="24"/>
          <w:szCs w:val="24"/>
        </w:rPr>
        <w:t>_______</w:t>
      </w:r>
      <w:r w:rsidR="00A817EA" w:rsidRPr="00AD733D">
        <w:rPr>
          <w:rFonts w:ascii="Times New Roman" w:hAnsi="Times New Roman"/>
          <w:sz w:val="24"/>
          <w:szCs w:val="24"/>
        </w:rPr>
        <w:t xml:space="preserve"> </w:t>
      </w:r>
      <w:r w:rsidR="009E657D" w:rsidRPr="00AD733D">
        <w:rPr>
          <w:rFonts w:ascii="Times New Roman" w:hAnsi="Times New Roman"/>
          <w:sz w:val="24"/>
          <w:szCs w:val="24"/>
        </w:rPr>
        <w:t xml:space="preserve">кв.м., материал наружных стен: монолитный железобетон и блок керамзитобетонный, материал поэтажных перекрытий: монолитный железобетон, сейсмостойкость: 9 баллов, класс </w:t>
      </w:r>
      <w:proofErr w:type="spellStart"/>
      <w:r w:rsidR="009E657D" w:rsidRPr="00AD733D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9E657D" w:rsidRPr="00AD733D">
        <w:rPr>
          <w:rFonts w:ascii="Times New Roman" w:hAnsi="Times New Roman"/>
          <w:sz w:val="24"/>
          <w:szCs w:val="24"/>
        </w:rPr>
        <w:t xml:space="preserve">: </w:t>
      </w:r>
      <w:r w:rsidR="009E657D" w:rsidRPr="00AD733D">
        <w:rPr>
          <w:rFonts w:ascii="Times New Roman" w:hAnsi="Times New Roman"/>
          <w:sz w:val="24"/>
          <w:szCs w:val="24"/>
          <w:lang w:val="en-US"/>
        </w:rPr>
        <w:t>D</w:t>
      </w:r>
      <w:r w:rsidR="009E657D" w:rsidRPr="00AD733D">
        <w:rPr>
          <w:rFonts w:ascii="Times New Roman" w:hAnsi="Times New Roman"/>
          <w:sz w:val="24"/>
          <w:szCs w:val="24"/>
        </w:rPr>
        <w:t xml:space="preserve"> (нормальный). Расположен на земельном участке с кадастровым номером 23:37:0107001:156, по адресу: Российская Федерация, Краснодарский край, город Анапа, Симферопольское </w:t>
      </w:r>
      <w:proofErr w:type="spellStart"/>
      <w:r w:rsidR="009E657D" w:rsidRPr="00AD733D">
        <w:rPr>
          <w:rFonts w:ascii="Times New Roman" w:hAnsi="Times New Roman"/>
          <w:sz w:val="24"/>
          <w:szCs w:val="24"/>
        </w:rPr>
        <w:t>ш</w:t>
      </w:r>
      <w:proofErr w:type="spellEnd"/>
      <w:r w:rsidR="009E657D" w:rsidRPr="00AD733D">
        <w:rPr>
          <w:rFonts w:ascii="Times New Roman" w:hAnsi="Times New Roman"/>
          <w:sz w:val="24"/>
          <w:szCs w:val="24"/>
        </w:rPr>
        <w:t>., 58, площадью 18047 кв. м. Категория земель: земли населённых пунктов, разрешённое использование: гостиничное обслуживание</w:t>
      </w:r>
      <w:r w:rsidR="004948CB" w:rsidRPr="00AD733D">
        <w:rPr>
          <w:rFonts w:ascii="Times New Roman" w:hAnsi="Times New Roman"/>
          <w:sz w:val="24"/>
          <w:szCs w:val="24"/>
        </w:rPr>
        <w:t>.</w:t>
      </w:r>
    </w:p>
    <w:p w:rsidR="00FE7379" w:rsidRPr="00AD733D" w:rsidRDefault="009E657D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Строительство </w:t>
      </w:r>
      <w:r w:rsidR="00014935" w:rsidRPr="00AD733D">
        <w:rPr>
          <w:rFonts w:ascii="Times New Roman" w:hAnsi="Times New Roman"/>
          <w:sz w:val="24"/>
          <w:szCs w:val="24"/>
        </w:rPr>
        <w:t xml:space="preserve">Объекта недвижимости </w:t>
      </w:r>
      <w:r w:rsidRPr="00AD733D">
        <w:rPr>
          <w:rFonts w:ascii="Times New Roman" w:hAnsi="Times New Roman"/>
          <w:sz w:val="24"/>
          <w:szCs w:val="24"/>
        </w:rPr>
        <w:t>осуществляется в соответствии с разрешением на строительство № 23-301000-640-2018 от 26 июня 2018 года, выданным Администрацией муниципального образования город-курорт Анапа</w:t>
      </w:r>
      <w:r w:rsidR="00462DE8" w:rsidRPr="00AD733D">
        <w:rPr>
          <w:rFonts w:ascii="Times New Roman" w:hAnsi="Times New Roman"/>
          <w:sz w:val="24"/>
          <w:szCs w:val="24"/>
        </w:rPr>
        <w:t>.</w:t>
      </w:r>
    </w:p>
    <w:p w:rsidR="00D82108" w:rsidRPr="00AD733D" w:rsidRDefault="00FE7379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Указанный в </w:t>
      </w:r>
      <w:r w:rsidR="00F547E9" w:rsidRPr="00AD733D">
        <w:rPr>
          <w:rFonts w:ascii="Times New Roman" w:hAnsi="Times New Roman"/>
          <w:sz w:val="24"/>
          <w:szCs w:val="24"/>
        </w:rPr>
        <w:t>п. 1.2</w:t>
      </w:r>
      <w:r w:rsidR="007C4943" w:rsidRPr="00AD733D">
        <w:rPr>
          <w:rFonts w:ascii="Times New Roman" w:hAnsi="Times New Roman"/>
          <w:sz w:val="24"/>
          <w:szCs w:val="24"/>
        </w:rPr>
        <w:t xml:space="preserve"> </w:t>
      </w:r>
      <w:r w:rsidRPr="00AD733D">
        <w:rPr>
          <w:rFonts w:ascii="Times New Roman" w:hAnsi="Times New Roman"/>
          <w:sz w:val="24"/>
          <w:szCs w:val="24"/>
        </w:rPr>
        <w:t xml:space="preserve">адрес является строительным адресом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После подписания Разрешения на ввод в эксплуатацию ему будет присвоен административный адрес. Окончательная площадь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будет определена после ввода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эксплуатацию по данным технической инвентаризации. Эта площадь будет указана в Акте приема-передачи.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1.4. Месторасположение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Объекте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план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указывается 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 xml:space="preserve">Плане объекта долевого </w:t>
      </w:r>
      <w:r w:rsidRPr="00AD733D">
        <w:rPr>
          <w:rFonts w:ascii="Times New Roman" w:hAnsi="Times New Roman"/>
          <w:sz w:val="24"/>
          <w:szCs w:val="24"/>
        </w:rPr>
        <w:lastRenderedPageBreak/>
        <w:t>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(Приложение № 2 </w:t>
      </w:r>
      <w:r w:rsidR="00D82108" w:rsidRPr="00AD733D">
        <w:rPr>
          <w:rFonts w:ascii="Times New Roman" w:hAnsi="Times New Roman"/>
          <w:sz w:val="24"/>
          <w:szCs w:val="24"/>
        </w:rPr>
        <w:t>–</w:t>
      </w:r>
      <w:r w:rsidRPr="00AD733D">
        <w:rPr>
          <w:rFonts w:ascii="Times New Roman" w:hAnsi="Times New Roman"/>
          <w:sz w:val="24"/>
          <w:szCs w:val="24"/>
        </w:rPr>
        <w:t xml:space="preserve"> План к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), который является неотъемлемой частью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9E657D" w:rsidRPr="00AD733D" w:rsidRDefault="009E657D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3" w:name="eB83C378B"/>
      <w:bookmarkEnd w:id="13"/>
      <w:r w:rsidRPr="00AD733D">
        <w:rPr>
          <w:rFonts w:ascii="Times New Roman" w:hAnsi="Times New Roman"/>
          <w:sz w:val="24"/>
          <w:szCs w:val="24"/>
        </w:rPr>
        <w:t xml:space="preserve">1.5.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гарантирует, что владеет, пользуется и распоряжается земельным участком, предоставляемыми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для строительства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на праве собственности на основании </w:t>
      </w:r>
      <w:bookmarkStart w:id="14" w:name="_Hlk520992563"/>
      <w:r w:rsidRPr="00AD733D">
        <w:rPr>
          <w:rFonts w:ascii="Times New Roman" w:hAnsi="Times New Roman"/>
          <w:sz w:val="24"/>
          <w:szCs w:val="24"/>
        </w:rPr>
        <w:t>Договора № 1/03-2017 купли-продажи недвижимого имущества от 16.03.2017 г. и Акта приема-передачи от 16.03.2017 г., что подтверждается записью в едином государственном реестре недвижимости № 23:37:0107001:156-23/026/2017-2 от 10.04.2017 г.</w:t>
      </w:r>
      <w:r w:rsidR="0041112D" w:rsidRPr="00AD733D">
        <w:rPr>
          <w:rFonts w:ascii="Times New Roman" w:hAnsi="Times New Roman"/>
          <w:sz w:val="24"/>
          <w:szCs w:val="24"/>
        </w:rPr>
        <w:t xml:space="preserve"> </w:t>
      </w:r>
    </w:p>
    <w:p w:rsidR="005E58F6" w:rsidRPr="00AD733D" w:rsidRDefault="005E58F6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Строительство Объекта недвижимости осуществляется Застройщиком с привлечением кредитных средств ПАО Сбербанк в лице Московского банка ПАО Сбербанк (далее – ПАО Сбербанк), земельный участок, на котором осуществляется строительство </w:t>
      </w:r>
      <w:proofErr w:type="spellStart"/>
      <w:r w:rsidRPr="00AD733D">
        <w:rPr>
          <w:rFonts w:ascii="Times New Roman" w:hAnsi="Times New Roman"/>
          <w:sz w:val="24"/>
          <w:szCs w:val="24"/>
        </w:rPr>
        <w:t>апарт-отеля</w:t>
      </w:r>
      <w:proofErr w:type="spellEnd"/>
      <w:r w:rsidRPr="00AD733D">
        <w:rPr>
          <w:rFonts w:ascii="Times New Roman" w:hAnsi="Times New Roman"/>
          <w:sz w:val="24"/>
          <w:szCs w:val="24"/>
        </w:rPr>
        <w:t>, находятся в залоге/ипотеке у ПАО Сбербанк</w:t>
      </w:r>
      <w:r w:rsidR="001D35BC" w:rsidRPr="00AD733D">
        <w:rPr>
          <w:rFonts w:ascii="Times New Roman" w:hAnsi="Times New Roman"/>
          <w:sz w:val="24"/>
          <w:szCs w:val="24"/>
        </w:rPr>
        <w:t>.</w:t>
      </w:r>
    </w:p>
    <w:bookmarkEnd w:id="14"/>
    <w:p w:rsidR="009E657D" w:rsidRPr="00AD733D" w:rsidRDefault="009E657D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1.6.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гарантирует, что действует на основании Разрешения на строительство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№ 23-301000-640-2018 от 26 июня 2018 года, выданного Администрацией муниципального образования город-курорт Анапа. </w:t>
      </w:r>
    </w:p>
    <w:p w:rsidR="004431BA" w:rsidRPr="00AD733D" w:rsidRDefault="009E657D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5" w:name="eADB022CC"/>
      <w:bookmarkEnd w:id="15"/>
      <w:r w:rsidRPr="00AD733D">
        <w:rPr>
          <w:rFonts w:ascii="Times New Roman" w:hAnsi="Times New Roman"/>
          <w:sz w:val="24"/>
          <w:szCs w:val="24"/>
        </w:rPr>
        <w:t xml:space="preserve">1.7. Проектная декларация (включает в себя информацию 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Застройщике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информацию о проекте строительства) размещена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Интернет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на сайте: </w:t>
      </w:r>
      <w:proofErr w:type="spellStart"/>
      <w:r w:rsidR="00B56F75" w:rsidRPr="00AD733D">
        <w:rPr>
          <w:rFonts w:ascii="Times New Roman" w:hAnsi="Times New Roman"/>
          <w:sz w:val="24"/>
          <w:szCs w:val="24"/>
        </w:rPr>
        <w:t>Наш.дом</w:t>
      </w:r>
      <w:r w:rsidR="00274341" w:rsidRPr="00AD733D">
        <w:rPr>
          <w:rFonts w:ascii="Times New Roman" w:hAnsi="Times New Roman"/>
          <w:sz w:val="24"/>
          <w:szCs w:val="24"/>
        </w:rPr>
        <w:t>.</w:t>
      </w:r>
      <w:r w:rsidRPr="00AD733D">
        <w:rPr>
          <w:rFonts w:ascii="Times New Roman" w:hAnsi="Times New Roman"/>
          <w:sz w:val="24"/>
          <w:szCs w:val="24"/>
        </w:rPr>
        <w:t>РФ</w:t>
      </w:r>
      <w:proofErr w:type="spellEnd"/>
      <w:r w:rsidR="00C660DD" w:rsidRPr="00AD733D">
        <w:rPr>
          <w:rFonts w:ascii="Times New Roman" w:hAnsi="Times New Roman"/>
          <w:sz w:val="24"/>
          <w:szCs w:val="24"/>
        </w:rPr>
        <w:t>.</w:t>
      </w:r>
    </w:p>
    <w:p w:rsidR="005E58F6" w:rsidRPr="00AD733D" w:rsidRDefault="005E58F6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1.8. </w:t>
      </w:r>
      <w:r w:rsidR="0041112D" w:rsidRPr="00AD733D">
        <w:rPr>
          <w:rFonts w:ascii="Times New Roman" w:hAnsi="Times New Roman"/>
          <w:sz w:val="24"/>
          <w:szCs w:val="24"/>
        </w:rPr>
        <w:t>Дольщик, заключая настоящий Договор</w:t>
      </w:r>
      <w:r w:rsidRPr="00AD733D">
        <w:rPr>
          <w:rFonts w:ascii="Times New Roman" w:hAnsi="Times New Roman"/>
          <w:sz w:val="24"/>
          <w:szCs w:val="24"/>
        </w:rPr>
        <w:t xml:space="preserve"> подтверждает, что уведомлен о том, что имущественные права Застройщика по требованию оплаты в соответствии с настоящим Договором находятся в залоге у  ПАО Сбербанк.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2. Сроки по договору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6" w:name="e2CC57C7C"/>
      <w:bookmarkEnd w:id="16"/>
      <w:r w:rsidRPr="00AD733D">
        <w:rPr>
          <w:rFonts w:ascii="Times New Roman" w:hAnsi="Times New Roman"/>
          <w:sz w:val="24"/>
          <w:szCs w:val="24"/>
        </w:rPr>
        <w:t xml:space="preserve">2.1.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вступает в силу с даты его государственной регистрации в территориальном органе Федеральной службы государственной регистрации, кадастра и картографии и действует до полного исполнения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Сторонами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Несоблюдение требования о государственной регистрации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влечет его недействительность.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7" w:name="e41D16D02"/>
      <w:bookmarkEnd w:id="17"/>
      <w:r w:rsidRPr="00AD733D">
        <w:rPr>
          <w:rFonts w:ascii="Times New Roman" w:hAnsi="Times New Roman"/>
          <w:sz w:val="24"/>
          <w:szCs w:val="24"/>
        </w:rPr>
        <w:t xml:space="preserve">2.2. Срок получения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разрешения на ввод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эксплуатацию: </w:t>
      </w:r>
      <w:r w:rsidR="009E657D" w:rsidRPr="00AD733D">
        <w:rPr>
          <w:rFonts w:ascii="Times New Roman" w:hAnsi="Times New Roman"/>
          <w:sz w:val="24"/>
          <w:szCs w:val="24"/>
        </w:rPr>
        <w:t>2</w:t>
      </w:r>
      <w:r w:rsidR="00F07334" w:rsidRPr="00AD733D">
        <w:rPr>
          <w:rFonts w:ascii="Times New Roman" w:hAnsi="Times New Roman"/>
          <w:sz w:val="24"/>
          <w:szCs w:val="24"/>
        </w:rPr>
        <w:t xml:space="preserve"> квартал</w:t>
      </w:r>
      <w:r w:rsidR="00991F00" w:rsidRPr="00AD733D">
        <w:rPr>
          <w:rFonts w:ascii="Times New Roman" w:hAnsi="Times New Roman"/>
          <w:sz w:val="24"/>
          <w:szCs w:val="24"/>
        </w:rPr>
        <w:t xml:space="preserve"> 20</w:t>
      </w:r>
      <w:r w:rsidR="009F62BE" w:rsidRPr="00AD733D">
        <w:rPr>
          <w:rFonts w:ascii="Times New Roman" w:hAnsi="Times New Roman"/>
          <w:sz w:val="24"/>
          <w:szCs w:val="24"/>
        </w:rPr>
        <w:t>22</w:t>
      </w:r>
      <w:r w:rsidR="00991F00" w:rsidRPr="00AD733D">
        <w:rPr>
          <w:rFonts w:ascii="Times New Roman" w:hAnsi="Times New Roman"/>
          <w:sz w:val="24"/>
          <w:szCs w:val="24"/>
        </w:rPr>
        <w:t xml:space="preserve"> года.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8" w:name="e52CDFA19"/>
      <w:bookmarkEnd w:id="18"/>
      <w:r w:rsidRPr="00AD733D">
        <w:rPr>
          <w:rFonts w:ascii="Times New Roman" w:hAnsi="Times New Roman"/>
          <w:sz w:val="24"/>
          <w:szCs w:val="24"/>
        </w:rPr>
        <w:t xml:space="preserve">2.3.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должен быть передан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соответствии с условиями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</w:t>
      </w:r>
      <w:r w:rsidR="00FB61E1" w:rsidRPr="00AD733D">
        <w:rPr>
          <w:rFonts w:ascii="Times New Roman" w:hAnsi="Times New Roman"/>
          <w:sz w:val="24"/>
          <w:szCs w:val="24"/>
        </w:rPr>
        <w:t xml:space="preserve">течение </w:t>
      </w:r>
      <w:r w:rsidR="009E657D" w:rsidRPr="00AD733D">
        <w:rPr>
          <w:rFonts w:ascii="Times New Roman" w:hAnsi="Times New Roman"/>
          <w:sz w:val="24"/>
          <w:szCs w:val="24"/>
        </w:rPr>
        <w:t>3</w:t>
      </w:r>
      <w:r w:rsidR="00991F00" w:rsidRPr="00AD733D">
        <w:rPr>
          <w:rFonts w:ascii="Times New Roman" w:hAnsi="Times New Roman"/>
          <w:sz w:val="24"/>
          <w:szCs w:val="24"/>
        </w:rPr>
        <w:t xml:space="preserve"> квартал</w:t>
      </w:r>
      <w:r w:rsidR="009E657D" w:rsidRPr="00AD733D">
        <w:rPr>
          <w:rFonts w:ascii="Times New Roman" w:hAnsi="Times New Roman"/>
          <w:sz w:val="24"/>
          <w:szCs w:val="24"/>
        </w:rPr>
        <w:t>а</w:t>
      </w:r>
      <w:r w:rsidR="00991F00" w:rsidRPr="00AD733D">
        <w:rPr>
          <w:rFonts w:ascii="Times New Roman" w:hAnsi="Times New Roman"/>
          <w:sz w:val="24"/>
          <w:szCs w:val="24"/>
        </w:rPr>
        <w:t xml:space="preserve"> 20</w:t>
      </w:r>
      <w:r w:rsidR="009F62BE" w:rsidRPr="00AD733D">
        <w:rPr>
          <w:rFonts w:ascii="Times New Roman" w:hAnsi="Times New Roman"/>
          <w:sz w:val="24"/>
          <w:szCs w:val="24"/>
        </w:rPr>
        <w:t>22</w:t>
      </w:r>
      <w:r w:rsidR="00991F00" w:rsidRPr="00AD733D">
        <w:rPr>
          <w:rFonts w:ascii="Times New Roman" w:hAnsi="Times New Roman"/>
          <w:sz w:val="24"/>
          <w:szCs w:val="24"/>
        </w:rPr>
        <w:t xml:space="preserve"> года.</w:t>
      </w:r>
      <w:r w:rsidR="007476E8" w:rsidRPr="00AD733D">
        <w:rPr>
          <w:rFonts w:ascii="Times New Roman" w:hAnsi="Times New Roman"/>
          <w:sz w:val="24"/>
          <w:szCs w:val="24"/>
        </w:rPr>
        <w:t xml:space="preserve"> Стороны пришли к соглашению, что Застройщик самостоятельно определяет дату (любой день по своему усмотрению в течение указанного периода) направления </w:t>
      </w:r>
      <w:r w:rsidR="00B10AAB" w:rsidRPr="00AD733D">
        <w:rPr>
          <w:rFonts w:ascii="Times New Roman" w:hAnsi="Times New Roman"/>
          <w:sz w:val="24"/>
          <w:szCs w:val="24"/>
        </w:rPr>
        <w:t xml:space="preserve">Дольщику уведомления о готовности Объекта строительства к передаче. 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9" w:name="linkContainer5A235068"/>
      <w:bookmarkEnd w:id="19"/>
      <w:r w:rsidRPr="00AD733D">
        <w:rPr>
          <w:rFonts w:ascii="Times New Roman" w:hAnsi="Times New Roman"/>
          <w:sz w:val="24"/>
          <w:szCs w:val="24"/>
        </w:rPr>
        <w:t xml:space="preserve">3.1.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обязуется:</w:t>
      </w:r>
    </w:p>
    <w:p w:rsidR="00AF206B" w:rsidRPr="00AD733D" w:rsidRDefault="00AF206B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3.1.1. Обеспечить строительно-монтажные работы и пусконаладочные работы по строительству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силами привлеченных подрядных организаций и ввести его в эксплуатацию не позднее 2 квартала 2022 года.</w:t>
      </w:r>
    </w:p>
    <w:p w:rsidR="00D24755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3.1.2. </w:t>
      </w:r>
      <w:bookmarkStart w:id="20" w:name="e105A7875"/>
      <w:bookmarkEnd w:id="20"/>
      <w:r w:rsidRPr="00AD733D">
        <w:rPr>
          <w:rFonts w:ascii="Times New Roman" w:hAnsi="Times New Roman"/>
          <w:sz w:val="24"/>
          <w:szCs w:val="24"/>
        </w:rPr>
        <w:t xml:space="preserve">Построить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AF206B" w:rsidRPr="00AD733D">
        <w:rPr>
          <w:rFonts w:ascii="Times New Roman" w:hAnsi="Times New Roman"/>
          <w:sz w:val="24"/>
          <w:szCs w:val="24"/>
        </w:rPr>
        <w:t xml:space="preserve">силами привлеченных подрядных организаций </w:t>
      </w:r>
      <w:r w:rsidRPr="00AD733D">
        <w:rPr>
          <w:rFonts w:ascii="Times New Roman" w:hAnsi="Times New Roman"/>
          <w:sz w:val="24"/>
          <w:szCs w:val="24"/>
        </w:rPr>
        <w:t xml:space="preserve">в соответствии с проектно-сметной документацией и передать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степени готовности,</w:t>
      </w:r>
      <w:r w:rsidR="002335CE" w:rsidRPr="00AD733D">
        <w:rPr>
          <w:rFonts w:ascii="Times New Roman" w:hAnsi="Times New Roman"/>
          <w:sz w:val="24"/>
          <w:szCs w:val="24"/>
        </w:rPr>
        <w:t xml:space="preserve"> определенной в Приложении № 3 к настоящему Договору. </w:t>
      </w:r>
      <w:r w:rsidRPr="00AD733D">
        <w:rPr>
          <w:rFonts w:ascii="Times New Roman" w:hAnsi="Times New Roman"/>
          <w:sz w:val="24"/>
          <w:szCs w:val="24"/>
        </w:rPr>
        <w:t xml:space="preserve">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Указанные </w:t>
      </w:r>
      <w:r w:rsidR="005B6EA5" w:rsidRPr="00AD733D">
        <w:rPr>
          <w:rFonts w:ascii="Times New Roman" w:hAnsi="Times New Roman"/>
          <w:sz w:val="24"/>
          <w:szCs w:val="24"/>
        </w:rPr>
        <w:t xml:space="preserve">в Приложении № 3 к настоящему Договору </w:t>
      </w:r>
      <w:r w:rsidR="00DD2705" w:rsidRPr="00AD733D">
        <w:rPr>
          <w:rFonts w:ascii="Times New Roman" w:hAnsi="Times New Roman"/>
          <w:sz w:val="24"/>
          <w:szCs w:val="24"/>
        </w:rPr>
        <w:t>работы входят в цену Договора</w:t>
      </w:r>
      <w:r w:rsidRPr="00AD733D">
        <w:rPr>
          <w:rFonts w:ascii="Times New Roman" w:hAnsi="Times New Roman"/>
          <w:sz w:val="24"/>
          <w:szCs w:val="24"/>
        </w:rPr>
        <w:t xml:space="preserve">. Остальные отделочные работы 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Объекте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22970" w:rsidRPr="00AD733D">
        <w:rPr>
          <w:rFonts w:ascii="Times New Roman" w:hAnsi="Times New Roman"/>
          <w:sz w:val="24"/>
          <w:szCs w:val="24"/>
        </w:rPr>
        <w:t>, мебель и предметы интерьера</w:t>
      </w:r>
      <w:r w:rsidRPr="00AD733D">
        <w:rPr>
          <w:rFonts w:ascii="Times New Roman" w:hAnsi="Times New Roman"/>
          <w:sz w:val="24"/>
          <w:szCs w:val="24"/>
        </w:rPr>
        <w:t xml:space="preserve"> не входят в цену Договора и производятся</w:t>
      </w:r>
      <w:r w:rsidR="00A22970" w:rsidRPr="00AD733D">
        <w:rPr>
          <w:rFonts w:ascii="Times New Roman" w:hAnsi="Times New Roman"/>
          <w:sz w:val="24"/>
          <w:szCs w:val="24"/>
        </w:rPr>
        <w:t>/устанавливаются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своему усмотрению, самостоятельно и за свой сч</w:t>
      </w:r>
      <w:r w:rsidR="00792716" w:rsidRPr="00AD733D">
        <w:rPr>
          <w:rFonts w:ascii="Times New Roman" w:hAnsi="Times New Roman"/>
          <w:sz w:val="24"/>
          <w:szCs w:val="24"/>
        </w:rPr>
        <w:t>ет после подписания Акта приема</w:t>
      </w:r>
      <w:r w:rsidRPr="00AD733D">
        <w:rPr>
          <w:rFonts w:ascii="Times New Roman" w:hAnsi="Times New Roman"/>
          <w:sz w:val="24"/>
          <w:szCs w:val="24"/>
        </w:rPr>
        <w:t xml:space="preserve">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  <w:r w:rsidR="00DB606A" w:rsidRPr="00AD733D">
        <w:rPr>
          <w:rFonts w:ascii="Times New Roman" w:hAnsi="Times New Roman"/>
          <w:sz w:val="24"/>
          <w:szCs w:val="24"/>
        </w:rPr>
        <w:t xml:space="preserve">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lastRenderedPageBreak/>
        <w:t>3.1.</w:t>
      </w:r>
      <w:r w:rsidR="00DB606A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. После ввода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эксплуатацию, передать полученное разрешение на ввод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орган, осуществляющий государственную регистрацию прав на недвижимое имущество и сделок с ним. </w:t>
      </w:r>
    </w:p>
    <w:p w:rsidR="00DB606A" w:rsidRPr="00AD733D" w:rsidRDefault="00DB606A" w:rsidP="00DB606A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3.1.4. Передать Дольщику долю в праве собственности на земельный участок с кадастровым номером 23:37:0107001:156 в размере, пропорциональном площади передаваемого объекта долевого строительства.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3.1.5. Обеспечить сохранность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его комплектности до пер</w:t>
      </w:r>
      <w:r w:rsidR="00792716" w:rsidRPr="00AD733D">
        <w:rPr>
          <w:rFonts w:ascii="Times New Roman" w:hAnsi="Times New Roman"/>
          <w:sz w:val="24"/>
          <w:szCs w:val="24"/>
        </w:rPr>
        <w:t>едачи ее по Акту приема</w:t>
      </w:r>
      <w:r w:rsidRPr="00AD733D">
        <w:rPr>
          <w:rFonts w:ascii="Times New Roman" w:hAnsi="Times New Roman"/>
          <w:sz w:val="24"/>
          <w:szCs w:val="24"/>
        </w:rPr>
        <w:t xml:space="preserve">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3.1.6. Выполнять работы по инженерному обеспечению, благоустройству, озеленению и вводу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эксплуатацию.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3.1.7. Сообщать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его требованию о ходе выполнения работ по строительству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3.1.8. В случае если строительство (создание)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 может быть завершено в предусмотренный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срок, не позднее, чем за 2 (два) месяца до истечения указанного срока направить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соответствующую информацию и предложение об изменении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AF206B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3.1.9. </w:t>
      </w:r>
      <w:r w:rsidR="00AF206B" w:rsidRPr="00AD733D">
        <w:rPr>
          <w:rFonts w:ascii="Times New Roman" w:hAnsi="Times New Roman"/>
          <w:sz w:val="24"/>
          <w:szCs w:val="24"/>
        </w:rPr>
        <w:t xml:space="preserve">Все работы по строительству (созданию)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AF206B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F206B" w:rsidRPr="00AD733D">
        <w:rPr>
          <w:rFonts w:ascii="Times New Roman" w:hAnsi="Times New Roman"/>
          <w:sz w:val="24"/>
          <w:szCs w:val="24"/>
        </w:rPr>
        <w:t xml:space="preserve"> осуществляются силами привлеченных подрядных организаций.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3.2.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обязуется:</w:t>
      </w:r>
    </w:p>
    <w:p w:rsidR="004431BA" w:rsidRPr="00AD733D" w:rsidRDefault="00A22970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3.2.1. Производить оплату</w:t>
      </w:r>
      <w:r w:rsidR="00504E73" w:rsidRPr="00AD733D">
        <w:rPr>
          <w:rFonts w:ascii="Times New Roman" w:hAnsi="Times New Roman"/>
          <w:sz w:val="24"/>
          <w:szCs w:val="24"/>
        </w:rPr>
        <w:t xml:space="preserve"> стоимости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в размере и порядке, установленных в разделе 5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3.2.2. После получения </w:t>
      </w:r>
      <w:r w:rsidR="00275FD9" w:rsidRPr="00AD733D">
        <w:rPr>
          <w:rFonts w:ascii="Times New Roman" w:hAnsi="Times New Roman"/>
          <w:sz w:val="24"/>
          <w:szCs w:val="24"/>
        </w:rPr>
        <w:t xml:space="preserve">Уведомления </w:t>
      </w:r>
      <w:r w:rsidRPr="00AD733D">
        <w:rPr>
          <w:rFonts w:ascii="Times New Roman" w:hAnsi="Times New Roman"/>
          <w:sz w:val="24"/>
          <w:szCs w:val="24"/>
        </w:rPr>
        <w:t xml:space="preserve">от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 получении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разрешения на ввод в эксплуатацию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готовности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к передаче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в течение 7 (семи) рабочих дней приступить к принятию его по Акту приема-передачи.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1" w:name="eDD434FB7"/>
      <w:bookmarkEnd w:id="21"/>
      <w:r w:rsidRPr="00AD733D">
        <w:rPr>
          <w:rFonts w:ascii="Times New Roman" w:hAnsi="Times New Roman"/>
          <w:sz w:val="24"/>
          <w:szCs w:val="24"/>
        </w:rPr>
        <w:t xml:space="preserve">3.2.3. Совершить все необходимые действия для регистрации настоящего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права собственности 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3.2.4. </w:t>
      </w:r>
      <w:r w:rsidR="00D501A7" w:rsidRPr="00AD733D">
        <w:rPr>
          <w:rFonts w:ascii="Times New Roman" w:hAnsi="Times New Roman"/>
          <w:sz w:val="24"/>
          <w:szCs w:val="24"/>
        </w:rPr>
        <w:t>После</w:t>
      </w:r>
      <w:r w:rsidRPr="00AD733D">
        <w:rPr>
          <w:rFonts w:ascii="Times New Roman" w:hAnsi="Times New Roman"/>
          <w:sz w:val="24"/>
          <w:szCs w:val="24"/>
        </w:rPr>
        <w:t xml:space="preserve"> 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пользование</w:t>
      </w:r>
      <w:r w:rsidR="00D501A7" w:rsidRPr="00AD733D">
        <w:rPr>
          <w:rFonts w:ascii="Times New Roman" w:hAnsi="Times New Roman"/>
          <w:sz w:val="24"/>
          <w:szCs w:val="24"/>
        </w:rPr>
        <w:t>,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D501A7" w:rsidRPr="00AD733D">
        <w:rPr>
          <w:rFonts w:ascii="Times New Roman" w:hAnsi="Times New Roman"/>
          <w:sz w:val="24"/>
          <w:szCs w:val="24"/>
        </w:rPr>
        <w:t xml:space="preserve">в т.ч. </w:t>
      </w:r>
      <w:r w:rsidRPr="00AD733D">
        <w:rPr>
          <w:rFonts w:ascii="Times New Roman" w:hAnsi="Times New Roman"/>
          <w:sz w:val="24"/>
          <w:szCs w:val="24"/>
        </w:rPr>
        <w:t xml:space="preserve">до регистрации права собственности на </w:t>
      </w:r>
      <w:r w:rsidR="00275FD9" w:rsidRPr="00AD733D">
        <w:rPr>
          <w:rFonts w:ascii="Times New Roman" w:hAnsi="Times New Roman"/>
          <w:sz w:val="24"/>
          <w:szCs w:val="24"/>
        </w:rPr>
        <w:t>него</w:t>
      </w:r>
      <w:r w:rsidRPr="00AD733D">
        <w:rPr>
          <w:rFonts w:ascii="Times New Roman" w:hAnsi="Times New Roman"/>
          <w:sz w:val="24"/>
          <w:szCs w:val="24"/>
        </w:rPr>
        <w:t>: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3.2.4.1. Не производить никаких перестроек (перепланировок, снос стен и перегородок, установок решеток, остеклений, переустройство коммуникаций и т.д.) без письменного согласования с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проектировщиком и государственными органами, а при производстве электромонтажных работ также с инспекцией </w:t>
      </w:r>
      <w:proofErr w:type="spellStart"/>
      <w:r w:rsidRPr="00AD733D">
        <w:rPr>
          <w:rFonts w:ascii="Times New Roman" w:hAnsi="Times New Roman"/>
          <w:sz w:val="24"/>
          <w:szCs w:val="24"/>
        </w:rPr>
        <w:t>Госэнергонадзора</w:t>
      </w:r>
      <w:proofErr w:type="spellEnd"/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3.2.4.2. В случае аварий внутренних, тепло-, </w:t>
      </w:r>
      <w:proofErr w:type="spellStart"/>
      <w:r w:rsidRPr="00AD733D">
        <w:rPr>
          <w:rFonts w:ascii="Times New Roman" w:hAnsi="Times New Roman"/>
          <w:sz w:val="24"/>
          <w:szCs w:val="24"/>
        </w:rPr>
        <w:t>электро</w:t>
      </w:r>
      <w:proofErr w:type="spellEnd"/>
      <w:r w:rsidRPr="00AD733D">
        <w:rPr>
          <w:rFonts w:ascii="Times New Roman" w:hAnsi="Times New Roman"/>
          <w:sz w:val="24"/>
          <w:szCs w:val="24"/>
        </w:rPr>
        <w:t>-, и других сетей по своей вине (в том числе при нанесении ущерба недвижимости другим дольщик</w:t>
      </w:r>
      <w:r w:rsidR="00275FD9" w:rsidRPr="00AD733D">
        <w:rPr>
          <w:rFonts w:ascii="Times New Roman" w:hAnsi="Times New Roman"/>
          <w:sz w:val="24"/>
          <w:szCs w:val="24"/>
        </w:rPr>
        <w:t>а</w:t>
      </w:r>
      <w:r w:rsidRPr="00AD733D">
        <w:rPr>
          <w:rFonts w:ascii="Times New Roman" w:hAnsi="Times New Roman"/>
          <w:sz w:val="24"/>
          <w:szCs w:val="24"/>
        </w:rPr>
        <w:t>м) принимать все необходимые меры к устранению</w:t>
      </w:r>
      <w:r w:rsidR="005869B0" w:rsidRPr="00AD733D">
        <w:rPr>
          <w:rFonts w:ascii="Times New Roman" w:hAnsi="Times New Roman"/>
          <w:sz w:val="24"/>
          <w:szCs w:val="24"/>
        </w:rPr>
        <w:t xml:space="preserve"> причиненного</w:t>
      </w:r>
      <w:r w:rsidRPr="00AD733D">
        <w:rPr>
          <w:rFonts w:ascii="Times New Roman" w:hAnsi="Times New Roman"/>
          <w:sz w:val="24"/>
          <w:szCs w:val="24"/>
        </w:rPr>
        <w:t xml:space="preserve"> ущерба за свой счет.</w:t>
      </w:r>
    </w:p>
    <w:p w:rsidR="00994643" w:rsidRPr="00AD733D" w:rsidRDefault="00CC67C1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3.2.4.3. </w:t>
      </w:r>
      <w:r w:rsidR="00994643" w:rsidRPr="00AD733D">
        <w:rPr>
          <w:rFonts w:ascii="Times New Roman" w:hAnsi="Times New Roman"/>
          <w:sz w:val="24"/>
          <w:szCs w:val="24"/>
        </w:rPr>
        <w:t>Не проводить в Объекте долевого строительства работы, которые затрагивают фасад Объекта и его элементы (в том числе установка снаружи здания любых устройств и сооружений</w:t>
      </w:r>
      <w:r w:rsidR="00AF07AB" w:rsidRPr="00AD733D">
        <w:rPr>
          <w:rFonts w:ascii="Times New Roman" w:hAnsi="Times New Roman"/>
          <w:sz w:val="24"/>
          <w:szCs w:val="24"/>
        </w:rPr>
        <w:t>)</w:t>
      </w:r>
      <w:r w:rsidR="00994643" w:rsidRPr="00AD733D">
        <w:rPr>
          <w:rFonts w:ascii="Times New Roman" w:hAnsi="Times New Roman"/>
          <w:sz w:val="24"/>
          <w:szCs w:val="24"/>
        </w:rPr>
        <w:t xml:space="preserve">, любые работы, затрагивающие внешний вид и конструкцию фасада Объекта без согласования с Застройщиком и/или эксплуатирующей Объект организацией. </w:t>
      </w:r>
    </w:p>
    <w:p w:rsidR="0048595D" w:rsidRPr="00AD733D" w:rsidRDefault="0048595D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3.2.4.4. </w:t>
      </w:r>
      <w:r w:rsidR="00426B67" w:rsidRPr="00AD733D">
        <w:rPr>
          <w:rFonts w:ascii="Times New Roman" w:hAnsi="Times New Roman"/>
          <w:sz w:val="24"/>
          <w:szCs w:val="24"/>
        </w:rPr>
        <w:t xml:space="preserve">Все необходимые </w:t>
      </w:r>
      <w:r w:rsidRPr="00AD733D">
        <w:rPr>
          <w:rFonts w:ascii="Times New Roman" w:hAnsi="Times New Roman"/>
          <w:sz w:val="24"/>
          <w:szCs w:val="24"/>
        </w:rPr>
        <w:t>перемещения негабаритных предметов</w:t>
      </w:r>
      <w:r w:rsidR="00426B67" w:rsidRPr="00AD733D">
        <w:rPr>
          <w:rFonts w:ascii="Times New Roman" w:hAnsi="Times New Roman"/>
          <w:sz w:val="24"/>
          <w:szCs w:val="24"/>
        </w:rPr>
        <w:t xml:space="preserve"> внутри Объекта долевого строительства производить исключительно силами профессиональных </w:t>
      </w:r>
      <w:r w:rsidR="00F1274C" w:rsidRPr="00AD733D">
        <w:rPr>
          <w:rFonts w:ascii="Times New Roman" w:hAnsi="Times New Roman"/>
          <w:sz w:val="24"/>
          <w:szCs w:val="24"/>
        </w:rPr>
        <w:t xml:space="preserve">грузчиков Застройщика </w:t>
      </w:r>
      <w:r w:rsidR="00056B2A" w:rsidRPr="00AD733D">
        <w:rPr>
          <w:rFonts w:ascii="Times New Roman" w:hAnsi="Times New Roman"/>
          <w:sz w:val="24"/>
          <w:szCs w:val="24"/>
        </w:rPr>
        <w:t>и/или эксплуатирующей Объект организаци</w:t>
      </w:r>
      <w:r w:rsidR="005424A7" w:rsidRPr="00AD733D">
        <w:rPr>
          <w:rFonts w:ascii="Times New Roman" w:hAnsi="Times New Roman"/>
          <w:sz w:val="24"/>
          <w:szCs w:val="24"/>
        </w:rPr>
        <w:t>и</w:t>
      </w:r>
      <w:r w:rsidR="00F1274C" w:rsidRPr="00AD733D">
        <w:rPr>
          <w:rFonts w:ascii="Times New Roman" w:hAnsi="Times New Roman"/>
          <w:sz w:val="24"/>
          <w:szCs w:val="24"/>
        </w:rPr>
        <w:t>.</w:t>
      </w:r>
      <w:r w:rsidR="004865B0" w:rsidRPr="00AD733D">
        <w:rPr>
          <w:rFonts w:ascii="Times New Roman" w:hAnsi="Times New Roman"/>
          <w:sz w:val="24"/>
          <w:szCs w:val="24"/>
        </w:rPr>
        <w:t xml:space="preserve"> При нарушении целостности отделки мест общего пользования, </w:t>
      </w:r>
      <w:r w:rsidR="00304143" w:rsidRPr="00AD733D">
        <w:rPr>
          <w:rFonts w:ascii="Times New Roman" w:hAnsi="Times New Roman"/>
          <w:sz w:val="24"/>
          <w:szCs w:val="24"/>
        </w:rPr>
        <w:t>возникшем в результате</w:t>
      </w:r>
      <w:r w:rsidR="004865B0" w:rsidRPr="00AD733D">
        <w:rPr>
          <w:rFonts w:ascii="Times New Roman" w:hAnsi="Times New Roman"/>
          <w:sz w:val="24"/>
          <w:szCs w:val="24"/>
        </w:rPr>
        <w:t xml:space="preserve"> нарушени</w:t>
      </w:r>
      <w:r w:rsidR="00304143" w:rsidRPr="00AD733D">
        <w:rPr>
          <w:rFonts w:ascii="Times New Roman" w:hAnsi="Times New Roman"/>
          <w:sz w:val="24"/>
          <w:szCs w:val="24"/>
        </w:rPr>
        <w:t>я</w:t>
      </w:r>
      <w:r w:rsidR="004865B0" w:rsidRPr="00AD733D">
        <w:rPr>
          <w:rFonts w:ascii="Times New Roman" w:hAnsi="Times New Roman"/>
          <w:sz w:val="24"/>
          <w:szCs w:val="24"/>
        </w:rPr>
        <w:t xml:space="preserve"> Дольщиком </w:t>
      </w:r>
      <w:r w:rsidR="00304143" w:rsidRPr="00AD733D">
        <w:rPr>
          <w:rFonts w:ascii="Times New Roman" w:hAnsi="Times New Roman"/>
          <w:sz w:val="24"/>
          <w:szCs w:val="24"/>
        </w:rPr>
        <w:t xml:space="preserve">положений </w:t>
      </w:r>
      <w:r w:rsidR="004865B0" w:rsidRPr="00AD733D">
        <w:rPr>
          <w:rFonts w:ascii="Times New Roman" w:hAnsi="Times New Roman"/>
          <w:sz w:val="24"/>
          <w:szCs w:val="24"/>
        </w:rPr>
        <w:t xml:space="preserve">настоящего пункта </w:t>
      </w:r>
      <w:r w:rsidR="005424A7" w:rsidRPr="00AD733D">
        <w:rPr>
          <w:rFonts w:ascii="Times New Roman" w:hAnsi="Times New Roman"/>
          <w:sz w:val="24"/>
          <w:szCs w:val="24"/>
        </w:rPr>
        <w:t>–</w:t>
      </w:r>
      <w:r w:rsidR="004865B0" w:rsidRPr="00AD733D">
        <w:rPr>
          <w:rFonts w:ascii="Times New Roman" w:hAnsi="Times New Roman"/>
          <w:sz w:val="24"/>
          <w:szCs w:val="24"/>
        </w:rPr>
        <w:t xml:space="preserve"> </w:t>
      </w:r>
      <w:r w:rsidR="005424A7" w:rsidRPr="00AD733D">
        <w:rPr>
          <w:rFonts w:ascii="Times New Roman" w:hAnsi="Times New Roman"/>
          <w:sz w:val="24"/>
          <w:szCs w:val="24"/>
        </w:rPr>
        <w:t xml:space="preserve">нести материальную ответственность </w:t>
      </w:r>
      <w:r w:rsidR="00304143" w:rsidRPr="00AD733D">
        <w:rPr>
          <w:rFonts w:ascii="Times New Roman" w:hAnsi="Times New Roman"/>
          <w:sz w:val="24"/>
          <w:szCs w:val="24"/>
        </w:rPr>
        <w:t>в полном объеме.</w:t>
      </w:r>
    </w:p>
    <w:p w:rsidR="00621338" w:rsidRPr="00AD733D" w:rsidRDefault="00621338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lastRenderedPageBreak/>
        <w:t>3.2.</w:t>
      </w:r>
      <w:r w:rsidR="00A136D2" w:rsidRPr="00AD733D">
        <w:rPr>
          <w:rFonts w:ascii="Times New Roman" w:hAnsi="Times New Roman"/>
          <w:sz w:val="24"/>
          <w:szCs w:val="24"/>
        </w:rPr>
        <w:t>5</w:t>
      </w:r>
      <w:r w:rsidRPr="00AD733D">
        <w:rPr>
          <w:rFonts w:ascii="Times New Roman" w:hAnsi="Times New Roman"/>
          <w:sz w:val="24"/>
          <w:szCs w:val="24"/>
        </w:rPr>
        <w:t xml:space="preserve">. В целях осуществления своевременной государственной регистрации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обязуется</w:t>
      </w:r>
      <w:r w:rsidR="00A136D2" w:rsidRPr="00AD733D">
        <w:rPr>
          <w:rFonts w:ascii="Times New Roman" w:hAnsi="Times New Roman"/>
          <w:sz w:val="24"/>
          <w:szCs w:val="24"/>
        </w:rPr>
        <w:t xml:space="preserve"> в</w:t>
      </w:r>
      <w:r w:rsidR="00234867" w:rsidRPr="00AD733D">
        <w:rPr>
          <w:rFonts w:ascii="Times New Roman" w:hAnsi="Times New Roman"/>
          <w:sz w:val="24"/>
          <w:szCs w:val="24"/>
        </w:rPr>
        <w:t xml:space="preserve"> течение</w:t>
      </w:r>
      <w:r w:rsidRPr="00AD733D">
        <w:rPr>
          <w:rFonts w:ascii="Times New Roman" w:hAnsi="Times New Roman"/>
          <w:sz w:val="24"/>
          <w:szCs w:val="24"/>
        </w:rPr>
        <w:t xml:space="preserve"> 3 (трех) рабочих дней с даты заключения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87408C" w:rsidRPr="00AD733D">
        <w:rPr>
          <w:rFonts w:ascii="Times New Roman" w:hAnsi="Times New Roman"/>
          <w:sz w:val="24"/>
          <w:szCs w:val="24"/>
        </w:rPr>
        <w:t xml:space="preserve"> </w:t>
      </w:r>
      <w:r w:rsidRPr="00AD733D">
        <w:rPr>
          <w:rFonts w:ascii="Times New Roman" w:hAnsi="Times New Roman"/>
          <w:sz w:val="24"/>
          <w:szCs w:val="24"/>
        </w:rPr>
        <w:t>оплатить государственную пошлину за регистрацию Д</w:t>
      </w:r>
      <w:r w:rsidR="00E90B55" w:rsidRPr="00AD733D">
        <w:rPr>
          <w:rFonts w:ascii="Times New Roman" w:hAnsi="Times New Roman"/>
          <w:sz w:val="24"/>
          <w:szCs w:val="24"/>
        </w:rPr>
        <w:t>оговора в регистрирующем органе.</w:t>
      </w:r>
    </w:p>
    <w:p w:rsidR="00016E87" w:rsidRPr="00AD733D" w:rsidRDefault="00016E87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3.2.</w:t>
      </w:r>
      <w:r w:rsidR="00183C9E" w:rsidRPr="00AD733D">
        <w:rPr>
          <w:rFonts w:ascii="Times New Roman" w:hAnsi="Times New Roman"/>
          <w:sz w:val="24"/>
          <w:szCs w:val="24"/>
        </w:rPr>
        <w:t>6</w:t>
      </w:r>
      <w:r w:rsidRPr="00AD733D">
        <w:rPr>
          <w:rFonts w:ascii="Times New Roman" w:hAnsi="Times New Roman"/>
          <w:sz w:val="24"/>
          <w:szCs w:val="24"/>
        </w:rPr>
        <w:t xml:space="preserve">. Обязательства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BA29DF" w:rsidRPr="00AD733D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AD733D">
        <w:rPr>
          <w:rFonts w:ascii="Times New Roman" w:hAnsi="Times New Roman"/>
          <w:sz w:val="24"/>
          <w:szCs w:val="24"/>
        </w:rPr>
        <w:t xml:space="preserve">считаются исполненными с момента уплаты денежной суммы, указанной в п. 5.1.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BA29DF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BA29DF" w:rsidRPr="00AD733D">
        <w:rPr>
          <w:rFonts w:ascii="Times New Roman" w:hAnsi="Times New Roman"/>
          <w:sz w:val="24"/>
          <w:szCs w:val="24"/>
        </w:rPr>
        <w:t xml:space="preserve"> </w:t>
      </w:r>
      <w:r w:rsidRPr="00AD733D">
        <w:rPr>
          <w:rFonts w:ascii="Times New Roman" w:hAnsi="Times New Roman"/>
          <w:sz w:val="24"/>
          <w:szCs w:val="24"/>
        </w:rPr>
        <w:t xml:space="preserve">в полном объеме </w:t>
      </w:r>
      <w:r w:rsidR="00BA29DF" w:rsidRPr="00AD733D">
        <w:rPr>
          <w:rFonts w:ascii="Times New Roman" w:hAnsi="Times New Roman"/>
          <w:sz w:val="24"/>
          <w:szCs w:val="24"/>
        </w:rPr>
        <w:t xml:space="preserve">и подписания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BA29DF" w:rsidRPr="00AD733D">
        <w:rPr>
          <w:rFonts w:ascii="Times New Roman" w:hAnsi="Times New Roman"/>
          <w:sz w:val="24"/>
          <w:szCs w:val="24"/>
        </w:rPr>
        <w:t>Сторонами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BA29DF" w:rsidRPr="00AD733D">
        <w:rPr>
          <w:rFonts w:ascii="Times New Roman" w:hAnsi="Times New Roman"/>
          <w:sz w:val="24"/>
          <w:szCs w:val="24"/>
        </w:rPr>
        <w:t xml:space="preserve"> Акта приема-передачи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BA29DF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BA29DF" w:rsidRPr="00AD733D">
        <w:rPr>
          <w:rFonts w:ascii="Times New Roman" w:hAnsi="Times New Roman"/>
          <w:sz w:val="24"/>
          <w:szCs w:val="24"/>
        </w:rPr>
        <w:t>.</w:t>
      </w:r>
    </w:p>
    <w:p w:rsidR="00A828DD" w:rsidRPr="00AD733D" w:rsidRDefault="00A828DD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3.</w:t>
      </w:r>
      <w:r w:rsidR="00994643" w:rsidRPr="00AD733D">
        <w:rPr>
          <w:rFonts w:ascii="Times New Roman" w:hAnsi="Times New Roman"/>
          <w:sz w:val="24"/>
          <w:szCs w:val="24"/>
        </w:rPr>
        <w:t>2</w:t>
      </w:r>
      <w:r w:rsidRPr="00AD733D">
        <w:rPr>
          <w:rFonts w:ascii="Times New Roman" w:hAnsi="Times New Roman"/>
          <w:sz w:val="24"/>
          <w:szCs w:val="24"/>
        </w:rPr>
        <w:t>.</w:t>
      </w:r>
      <w:r w:rsidR="00994643" w:rsidRPr="00AD733D">
        <w:rPr>
          <w:rFonts w:ascii="Times New Roman" w:hAnsi="Times New Roman"/>
          <w:sz w:val="24"/>
          <w:szCs w:val="24"/>
        </w:rPr>
        <w:t>7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  <w:r w:rsidR="00190DA9" w:rsidRPr="00AD733D">
        <w:rPr>
          <w:rFonts w:ascii="Times New Roman" w:hAnsi="Times New Roman"/>
          <w:sz w:val="24"/>
          <w:szCs w:val="24"/>
        </w:rPr>
        <w:t>Дольщик</w:t>
      </w:r>
      <w:r w:rsidRPr="00AD733D">
        <w:rPr>
          <w:rFonts w:ascii="Times New Roman" w:hAnsi="Times New Roman"/>
          <w:sz w:val="24"/>
          <w:szCs w:val="24"/>
        </w:rPr>
        <w:t xml:space="preserve"> обязуется при подписании Передаточного акта заключить договор с управляющей организацией. Бремя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случайного повреждения переходят к </w:t>
      </w:r>
      <w:r w:rsidR="00190DA9" w:rsidRPr="00AD733D">
        <w:rPr>
          <w:rFonts w:ascii="Times New Roman" w:hAnsi="Times New Roman"/>
          <w:sz w:val="24"/>
          <w:szCs w:val="24"/>
        </w:rPr>
        <w:t>Дольщику</w:t>
      </w:r>
      <w:r w:rsidRPr="00AD733D">
        <w:rPr>
          <w:rFonts w:ascii="Times New Roman" w:hAnsi="Times New Roman"/>
          <w:sz w:val="24"/>
          <w:szCs w:val="24"/>
        </w:rPr>
        <w:t xml:space="preserve"> с момента подписания Передаточного акта на Объект долевого строительства.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2" w:name="linkContainer253D775F"/>
      <w:bookmarkEnd w:id="22"/>
      <w:r w:rsidRPr="00AD733D">
        <w:rPr>
          <w:rFonts w:ascii="Times New Roman" w:hAnsi="Times New Roman"/>
          <w:sz w:val="24"/>
          <w:szCs w:val="24"/>
        </w:rPr>
        <w:t xml:space="preserve">3.3.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вправе: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3.3.1. Без доверенности вести общие дела по предмету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заключать с ними договора о долевом участии в строительстве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пределах, не затрагивающих долю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3.3.2. Внести 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и/или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целом 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частности, они будут отвечать требованиям проектной документации.</w:t>
      </w:r>
    </w:p>
    <w:p w:rsidR="0041112D" w:rsidRPr="00AD733D" w:rsidRDefault="0041112D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3.3.3. Уступить права Застройщика по настоящему договору третьему лицу только при наличии письменного согласия ПАО Сбербанк.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3.4.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вправе: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3.4.1. Получать от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информацию о ходе строительства.</w:t>
      </w:r>
    </w:p>
    <w:p w:rsidR="00093116" w:rsidRPr="00AD733D" w:rsidRDefault="00093116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3.4.2. Требовать от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надлежаще выполнять обязательства по настоящему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3.4.3. В случае</w:t>
      </w:r>
      <w:r w:rsidR="0009355C" w:rsidRPr="00AD733D">
        <w:rPr>
          <w:rFonts w:ascii="Times New Roman" w:hAnsi="Times New Roman"/>
          <w:sz w:val="24"/>
          <w:szCs w:val="24"/>
        </w:rPr>
        <w:t xml:space="preserve"> </w:t>
      </w:r>
      <w:r w:rsidRPr="00AD733D">
        <w:rPr>
          <w:rFonts w:ascii="Times New Roman" w:hAnsi="Times New Roman"/>
          <w:sz w:val="24"/>
          <w:szCs w:val="24"/>
        </w:rPr>
        <w:t xml:space="preserve">если при приемке выяснится, что недостатки 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Объекте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являются существенными,</w:t>
      </w:r>
      <w:r w:rsidR="00FA2BD3" w:rsidRPr="00AD733D">
        <w:rPr>
          <w:rFonts w:ascii="Times New Roman" w:hAnsi="Times New Roman"/>
          <w:sz w:val="24"/>
          <w:szCs w:val="24"/>
        </w:rPr>
        <w:t xml:space="preserve"> то </w:t>
      </w:r>
      <w:r w:rsidR="00F14C3C" w:rsidRPr="00AD733D">
        <w:rPr>
          <w:rFonts w:ascii="Times New Roman" w:hAnsi="Times New Roman"/>
          <w:sz w:val="24"/>
          <w:szCs w:val="24"/>
        </w:rPr>
        <w:t xml:space="preserve">есть </w:t>
      </w:r>
      <w:r w:rsidR="00FA2BD3" w:rsidRPr="00AD733D">
        <w:rPr>
          <w:rFonts w:ascii="Times New Roman" w:hAnsi="Times New Roman"/>
          <w:sz w:val="24"/>
          <w:szCs w:val="24"/>
        </w:rPr>
        <w:t xml:space="preserve">степень готовности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FA2BD3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FA2BD3" w:rsidRPr="00AD733D">
        <w:rPr>
          <w:rFonts w:ascii="Times New Roman" w:hAnsi="Times New Roman"/>
          <w:sz w:val="24"/>
          <w:szCs w:val="24"/>
        </w:rPr>
        <w:t xml:space="preserve"> не соответствует условиям, указанным в Приложении № </w:t>
      </w:r>
      <w:r w:rsidR="00646FDA" w:rsidRPr="00AD733D">
        <w:rPr>
          <w:rFonts w:ascii="Times New Roman" w:hAnsi="Times New Roman"/>
          <w:sz w:val="24"/>
          <w:szCs w:val="24"/>
        </w:rPr>
        <w:t>3</w:t>
      </w:r>
      <w:r w:rsidR="00FA2BD3" w:rsidRPr="00AD733D">
        <w:rPr>
          <w:rFonts w:ascii="Times New Roman" w:hAnsi="Times New Roman"/>
          <w:sz w:val="24"/>
          <w:szCs w:val="24"/>
        </w:rPr>
        <w:t xml:space="preserve"> к настоящему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FA2BD3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234867" w:rsidRPr="00AD733D">
        <w:rPr>
          <w:rFonts w:ascii="Times New Roman" w:hAnsi="Times New Roman"/>
          <w:sz w:val="24"/>
          <w:szCs w:val="24"/>
        </w:rPr>
        <w:t>,</w:t>
      </w:r>
      <w:r w:rsidR="00395370" w:rsidRPr="00AD733D">
        <w:rPr>
          <w:rFonts w:ascii="Times New Roman" w:hAnsi="Times New Roman"/>
          <w:sz w:val="24"/>
          <w:szCs w:val="24"/>
        </w:rPr>
        <w:t xml:space="preserve"> </w:t>
      </w:r>
      <w:r w:rsidR="006A2B0B" w:rsidRPr="00AD733D">
        <w:rPr>
          <w:rFonts w:ascii="Times New Roman" w:hAnsi="Times New Roman"/>
          <w:sz w:val="24"/>
          <w:szCs w:val="24"/>
        </w:rPr>
        <w:t xml:space="preserve">или качество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6A2B0B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6A2B0B" w:rsidRPr="00AD733D">
        <w:rPr>
          <w:rFonts w:ascii="Times New Roman" w:hAnsi="Times New Roman"/>
          <w:sz w:val="24"/>
          <w:szCs w:val="24"/>
        </w:rPr>
        <w:t xml:space="preserve"> не соответствует требованиям технических регламентов, проектной документации и градостроительных регламентов </w:t>
      </w:r>
      <w:r w:rsidR="00A14B0E" w:rsidRPr="00AD733D">
        <w:rPr>
          <w:rFonts w:ascii="Times New Roman" w:hAnsi="Times New Roman"/>
          <w:sz w:val="24"/>
          <w:szCs w:val="24"/>
        </w:rPr>
        <w:t>–</w:t>
      </w:r>
      <w:r w:rsidR="00742105" w:rsidRPr="00AD733D">
        <w:rPr>
          <w:rFonts w:ascii="Times New Roman" w:hAnsi="Times New Roman"/>
          <w:sz w:val="24"/>
          <w:szCs w:val="24"/>
        </w:rPr>
        <w:t xml:space="preserve"> </w:t>
      </w:r>
      <w:r w:rsidRPr="00AD733D">
        <w:rPr>
          <w:rFonts w:ascii="Times New Roman" w:hAnsi="Times New Roman"/>
          <w:sz w:val="24"/>
          <w:szCs w:val="24"/>
        </w:rPr>
        <w:t xml:space="preserve">потребовать от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составления Акта о недостатках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BA29DF" w:rsidRPr="00AD733D" w:rsidRDefault="00BA29DF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3" w:name="e727D6B4F"/>
      <w:bookmarkEnd w:id="23"/>
      <w:r w:rsidRPr="00AD733D">
        <w:rPr>
          <w:rFonts w:ascii="Times New Roman" w:hAnsi="Times New Roman"/>
          <w:sz w:val="24"/>
          <w:szCs w:val="24"/>
        </w:rPr>
        <w:t xml:space="preserve">3.4.4. Обязательства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настоящему Договору считаются исполненными с момента подписания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Сторонами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Акта приема-передачи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4. Порядок приема - передачи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4.1. Передача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принятие его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осуществляется по Акту приема-передачи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(Приложение № </w:t>
      </w:r>
      <w:r w:rsidR="00F477F1" w:rsidRPr="00AD733D">
        <w:rPr>
          <w:rFonts w:ascii="Times New Roman" w:hAnsi="Times New Roman"/>
          <w:sz w:val="24"/>
          <w:szCs w:val="24"/>
        </w:rPr>
        <w:t>4</w:t>
      </w:r>
      <w:r w:rsidRPr="00AD733D">
        <w:rPr>
          <w:rFonts w:ascii="Times New Roman" w:hAnsi="Times New Roman"/>
          <w:sz w:val="24"/>
          <w:szCs w:val="24"/>
        </w:rPr>
        <w:t xml:space="preserve"> – Форма Акта приема-передачи к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), являющ</w:t>
      </w:r>
      <w:r w:rsidR="003052FC" w:rsidRPr="00AD733D">
        <w:rPr>
          <w:rFonts w:ascii="Times New Roman" w:hAnsi="Times New Roman"/>
          <w:sz w:val="24"/>
          <w:szCs w:val="24"/>
        </w:rPr>
        <w:t>е</w:t>
      </w:r>
      <w:r w:rsidRPr="00AD733D">
        <w:rPr>
          <w:rFonts w:ascii="Times New Roman" w:hAnsi="Times New Roman"/>
          <w:sz w:val="24"/>
          <w:szCs w:val="24"/>
        </w:rPr>
        <w:t>м</w:t>
      </w:r>
      <w:r w:rsidR="003052FC" w:rsidRPr="00AD733D">
        <w:rPr>
          <w:rFonts w:ascii="Times New Roman" w:hAnsi="Times New Roman"/>
          <w:sz w:val="24"/>
          <w:szCs w:val="24"/>
        </w:rPr>
        <w:t>у</w:t>
      </w:r>
      <w:r w:rsidRPr="00AD733D">
        <w:rPr>
          <w:rFonts w:ascii="Times New Roman" w:hAnsi="Times New Roman"/>
          <w:sz w:val="24"/>
          <w:szCs w:val="24"/>
        </w:rPr>
        <w:t xml:space="preserve">ся неотъемлемой частью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4.2. Передача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осуществляется не ранее чем после получения в установленном порядке разрешения на ввод в эксплуатацию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4" w:name="eEA876D3B"/>
      <w:bookmarkEnd w:id="24"/>
      <w:r w:rsidRPr="00AD733D">
        <w:rPr>
          <w:rFonts w:ascii="Times New Roman" w:hAnsi="Times New Roman"/>
          <w:sz w:val="24"/>
          <w:szCs w:val="24"/>
        </w:rPr>
        <w:lastRenderedPageBreak/>
        <w:t xml:space="preserve">4.3. После получения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установленном порядке разрешения на ввод в эксплуатацию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обязан передать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 позднее предусмотренного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срока. При этом допускается досрочное исполнение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обязательств по передаче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5" w:name="eB79FC4D8"/>
      <w:bookmarkEnd w:id="25"/>
      <w:r w:rsidRPr="00AD733D">
        <w:rPr>
          <w:rFonts w:ascii="Times New Roman" w:hAnsi="Times New Roman"/>
          <w:sz w:val="24"/>
          <w:szCs w:val="24"/>
        </w:rPr>
        <w:t xml:space="preserve">4.4.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 менее чем за месяц до наступления установленного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срока 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обязан направить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016E87" w:rsidRPr="00AD733D">
        <w:rPr>
          <w:rFonts w:ascii="Times New Roman" w:hAnsi="Times New Roman"/>
          <w:sz w:val="24"/>
          <w:szCs w:val="24"/>
        </w:rPr>
        <w:t>уведомление</w:t>
      </w:r>
      <w:r w:rsidRPr="00AD733D">
        <w:rPr>
          <w:rFonts w:ascii="Times New Roman" w:hAnsi="Times New Roman"/>
          <w:sz w:val="24"/>
          <w:szCs w:val="24"/>
        </w:rPr>
        <w:t xml:space="preserve"> о завершении строительства (создания)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соответствии с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о готовности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к передаче, а также предупредить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 необходимости принятия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о последствиях бездействия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предусмотренных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275FD9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Уведомление </w:t>
      </w:r>
      <w:r w:rsidR="00504E73" w:rsidRPr="00AD733D">
        <w:rPr>
          <w:rFonts w:ascii="Times New Roman" w:hAnsi="Times New Roman"/>
          <w:sz w:val="24"/>
          <w:szCs w:val="24"/>
        </w:rPr>
        <w:t xml:space="preserve">должно быть направлено по почте заказным письмом с описью вложения и уведомлением о вручении по указанному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504E73" w:rsidRPr="00AD733D">
        <w:rPr>
          <w:rFonts w:ascii="Times New Roman" w:hAnsi="Times New Roman"/>
          <w:sz w:val="24"/>
          <w:szCs w:val="24"/>
        </w:rPr>
        <w:t xml:space="preserve">почтовому адресу или вручено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лично под расписку.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, получивший </w:t>
      </w:r>
      <w:r w:rsidRPr="00AD733D">
        <w:rPr>
          <w:rFonts w:ascii="Times New Roman" w:hAnsi="Times New Roman"/>
          <w:sz w:val="24"/>
          <w:szCs w:val="24"/>
        </w:rPr>
        <w:t xml:space="preserve">уведомление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о завершении строительства (создания)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в соответствии с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и о готовности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к передаче, обязан приступить к его принятию</w:t>
      </w:r>
      <w:r w:rsidR="00692E54"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190DA9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</w:t>
      </w:r>
      <w:r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до подписания </w:t>
      </w:r>
      <w:r w:rsidR="00792716" w:rsidRPr="00AD733D">
        <w:rPr>
          <w:rFonts w:ascii="Times New Roman" w:hAnsi="Times New Roman"/>
          <w:sz w:val="24"/>
          <w:szCs w:val="24"/>
        </w:rPr>
        <w:t>Акта приема</w:t>
      </w:r>
      <w:r w:rsidR="00504E73" w:rsidRPr="00AD733D">
        <w:rPr>
          <w:rFonts w:ascii="Times New Roman" w:hAnsi="Times New Roman"/>
          <w:sz w:val="24"/>
          <w:szCs w:val="24"/>
        </w:rPr>
        <w:t xml:space="preserve">-передачи </w:t>
      </w:r>
      <w:r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вправе потребовать от </w:t>
      </w:r>
      <w:r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Застройщика</w:t>
      </w:r>
      <w:r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составления Акта о недостатках, в котором указывается несоответствие </w:t>
      </w:r>
      <w:r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требованиям, указанным в п. 6.1 </w:t>
      </w:r>
      <w:r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Договора</w:t>
      </w:r>
      <w:r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>, и отказаться от подписания Акта приема-пер</w:t>
      </w:r>
      <w:r w:rsidR="00F336DA" w:rsidRPr="00AD733D">
        <w:rPr>
          <w:rFonts w:ascii="Times New Roman" w:hAnsi="Times New Roman"/>
          <w:sz w:val="24"/>
          <w:szCs w:val="24"/>
        </w:rPr>
        <w:t xml:space="preserve">едачи до исполнения </w:t>
      </w:r>
      <w:r w:rsidRPr="00AD733D">
        <w:rPr>
          <w:rFonts w:ascii="Times New Roman" w:hAnsi="Times New Roman"/>
          <w:sz w:val="24"/>
          <w:szCs w:val="24"/>
        </w:rPr>
        <w:t>«</w:t>
      </w:r>
      <w:r w:rsidR="00F336DA" w:rsidRPr="00AD733D">
        <w:rPr>
          <w:rFonts w:ascii="Times New Roman" w:hAnsi="Times New Roman"/>
          <w:sz w:val="24"/>
          <w:szCs w:val="24"/>
        </w:rPr>
        <w:t>Застройщиком</w:t>
      </w:r>
      <w:r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обязанностей, предусмотренных п. 6.2 </w:t>
      </w:r>
      <w:r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Договора</w:t>
      </w:r>
      <w:r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6" w:name="e253C1084"/>
      <w:bookmarkEnd w:id="26"/>
      <w:r w:rsidRPr="00AD733D">
        <w:rPr>
          <w:rFonts w:ascii="Times New Roman" w:hAnsi="Times New Roman"/>
          <w:sz w:val="24"/>
          <w:szCs w:val="24"/>
        </w:rPr>
        <w:t xml:space="preserve">4.5. При уклонении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от принятия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предусмотренный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срок или при отказе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от принятия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(за исключением случая по обнаружению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существенных недостатков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)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истечении 2 (двух) месяцев со дня, предусмотренного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для 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, вправе сос</w:t>
      </w:r>
      <w:r w:rsidR="00792716" w:rsidRPr="00AD733D">
        <w:rPr>
          <w:rFonts w:ascii="Times New Roman" w:hAnsi="Times New Roman"/>
          <w:sz w:val="24"/>
          <w:szCs w:val="24"/>
        </w:rPr>
        <w:t>тавить односторонний Акт приема</w:t>
      </w:r>
      <w:r w:rsidRPr="00AD733D">
        <w:rPr>
          <w:rFonts w:ascii="Times New Roman" w:hAnsi="Times New Roman"/>
          <w:sz w:val="24"/>
          <w:szCs w:val="24"/>
        </w:rPr>
        <w:t xml:space="preserve">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При этом риск случайной гибели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признается перешедшим к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со дня составления предусмотренным настоящим пунктом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</w:t>
      </w:r>
      <w:r w:rsidR="00792716" w:rsidRPr="00AD733D">
        <w:rPr>
          <w:rFonts w:ascii="Times New Roman" w:hAnsi="Times New Roman"/>
          <w:sz w:val="24"/>
          <w:szCs w:val="24"/>
        </w:rPr>
        <w:t>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792716" w:rsidRPr="00AD733D">
        <w:rPr>
          <w:rFonts w:ascii="Times New Roman" w:hAnsi="Times New Roman"/>
          <w:sz w:val="24"/>
          <w:szCs w:val="24"/>
        </w:rPr>
        <w:t xml:space="preserve"> одностороннего Акта приема</w:t>
      </w:r>
      <w:r w:rsidRPr="00AD733D">
        <w:rPr>
          <w:rFonts w:ascii="Times New Roman" w:hAnsi="Times New Roman"/>
          <w:sz w:val="24"/>
          <w:szCs w:val="24"/>
        </w:rPr>
        <w:t xml:space="preserve">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Указанные меры могут применяться только в следующих случаях: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4.5.1. Если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обладает сведениями о получении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275FD9" w:rsidRPr="00AD733D">
        <w:rPr>
          <w:rFonts w:ascii="Times New Roman" w:hAnsi="Times New Roman"/>
          <w:sz w:val="24"/>
          <w:szCs w:val="24"/>
        </w:rPr>
        <w:t xml:space="preserve">уведомления </w:t>
      </w:r>
      <w:r w:rsidRPr="00AD733D">
        <w:rPr>
          <w:rFonts w:ascii="Times New Roman" w:hAnsi="Times New Roman"/>
          <w:sz w:val="24"/>
          <w:szCs w:val="24"/>
        </w:rPr>
        <w:t xml:space="preserve">о готовности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к передаче.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4.5.2. Если оператором почтовой связи заказное письмо возвращено с сообщением об отказе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от его получения.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4.5.3. Отсутствия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указанному им почтовому адресу.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4.6. После подписания Акта приема-передачи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Сторонами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или составления одностороннего Акта приема-передачи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соответствии с разделом 4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самостоятельно несет расходы, связанные с эксплуатацией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доли в общем имуществе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(включая содержание придомовой территории и коммунальные расходы), а также несет риск случайной гибели или повреждения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1C7DB3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4.7. </w:t>
      </w:r>
      <w:r w:rsidR="001C7DB3" w:rsidRPr="00AD733D">
        <w:rPr>
          <w:rFonts w:ascii="Times New Roman" w:hAnsi="Times New Roman"/>
          <w:sz w:val="24"/>
          <w:szCs w:val="24"/>
        </w:rPr>
        <w:t>Дольщик, подписывая настоящий Договор, подтверждает, что заблаговременно ознакомился с проектной декларацией, размещенной на сайте</w:t>
      </w:r>
      <w:r w:rsidR="00AE7359" w:rsidRPr="00AD73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E7359" w:rsidRPr="00AD733D">
        <w:rPr>
          <w:rFonts w:ascii="Times New Roman" w:hAnsi="Times New Roman"/>
          <w:sz w:val="24"/>
          <w:szCs w:val="24"/>
        </w:rPr>
        <w:t>наш.дом.рф</w:t>
      </w:r>
      <w:proofErr w:type="spellEnd"/>
      <w:r w:rsidR="00AE7359" w:rsidRPr="00AD733D">
        <w:rPr>
          <w:rFonts w:ascii="Times New Roman" w:hAnsi="Times New Roman"/>
          <w:sz w:val="24"/>
          <w:szCs w:val="24"/>
        </w:rPr>
        <w:t xml:space="preserve"> в личном кабинете Застройщика </w:t>
      </w:r>
      <w:r w:rsidR="002A5257" w:rsidRPr="00AD733D">
        <w:rPr>
          <w:rFonts w:ascii="Times New Roman" w:hAnsi="Times New Roman"/>
          <w:sz w:val="24"/>
          <w:szCs w:val="24"/>
        </w:rPr>
        <w:t xml:space="preserve">в ЕИСЖС </w:t>
      </w:r>
      <w:proofErr w:type="spellStart"/>
      <w:r w:rsidR="002A5257" w:rsidRPr="00AD733D">
        <w:rPr>
          <w:rFonts w:ascii="Times New Roman" w:hAnsi="Times New Roman"/>
          <w:sz w:val="24"/>
          <w:szCs w:val="24"/>
        </w:rPr>
        <w:t>Дом.рф</w:t>
      </w:r>
      <w:proofErr w:type="spellEnd"/>
      <w:r w:rsidR="002A5257" w:rsidRPr="00AD733D">
        <w:rPr>
          <w:rFonts w:ascii="Times New Roman" w:hAnsi="Times New Roman"/>
          <w:sz w:val="24"/>
          <w:szCs w:val="24"/>
        </w:rPr>
        <w:t>.</w:t>
      </w:r>
      <w:r w:rsidR="001C7DB3"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Дольщик</w:t>
      </w:r>
      <w:r w:rsidR="001C7DB3" w:rsidRPr="00AD733D">
        <w:rPr>
          <w:rFonts w:ascii="Times New Roman" w:hAnsi="Times New Roman"/>
          <w:sz w:val="24"/>
          <w:szCs w:val="24"/>
        </w:rPr>
        <w:t xml:space="preserve"> подтверждает, что сведения, содержащиеся в Проектной декларации ему ясны и понятны, претензий к их объему и верности не имеет.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lastRenderedPageBreak/>
        <w:t>5. Цена Договора и порядок расчетов</w:t>
      </w:r>
    </w:p>
    <w:p w:rsidR="00023917" w:rsidRPr="00AD733D" w:rsidRDefault="00504E73" w:rsidP="00023917">
      <w:pPr>
        <w:spacing w:before="120" w:after="12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7" w:name="e6F456440"/>
      <w:bookmarkEnd w:id="27"/>
      <w:r w:rsidRPr="00AD733D">
        <w:rPr>
          <w:rFonts w:ascii="Times New Roman" w:hAnsi="Times New Roman"/>
          <w:sz w:val="24"/>
          <w:szCs w:val="24"/>
        </w:rPr>
        <w:t xml:space="preserve">5.1. </w:t>
      </w:r>
      <w:r w:rsidR="00023917"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Цена Договора на момент его заключения составляет сумму в размере  _____________ (____________________________________) рублей 00 копеек (далее – «Цена Договора») и состоит из суммы затрат на строительство «Объекта долевого строительства» (далее – «Стоимость строительства») в размере _____________ (_________________________) рублей 00 копеек НДС не облагается на основании подпункта 23.1 пункта 3 статьи 149 Налогового кодекса РФ,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и суммы на оплату услуг «</w:t>
      </w:r>
      <w:r w:rsidR="00023917" w:rsidRPr="00AD733D">
        <w:rPr>
          <w:rFonts w:ascii="Times New Roman" w:hAnsi="Times New Roman"/>
          <w:bCs/>
          <w:sz w:val="24"/>
          <w:szCs w:val="24"/>
          <w:lang w:eastAsia="ru-RU"/>
        </w:rPr>
        <w:t>Застройщика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023917"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 в размере  ________________________ (______________________) рублей, в т.ч. НДС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023917"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%  ____________________ (_________________________________) рублей ____ копеек (далее - 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«Вознаграждение Застройщика»</w:t>
      </w:r>
      <w:r w:rsidR="00023917" w:rsidRPr="00AD733D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23917" w:rsidRPr="00AD733D" w:rsidRDefault="00023917" w:rsidP="00023917">
      <w:pPr>
        <w:spacing w:before="120" w:after="12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733D">
        <w:rPr>
          <w:rFonts w:ascii="Times New Roman" w:hAnsi="Times New Roman"/>
          <w:bCs/>
          <w:sz w:val="24"/>
          <w:szCs w:val="24"/>
          <w:lang w:eastAsia="ru-RU"/>
        </w:rPr>
        <w:t>5.2. Цена Договора включает в себя:</w:t>
      </w:r>
    </w:p>
    <w:p w:rsidR="00023917" w:rsidRPr="00AD733D" w:rsidRDefault="00023917" w:rsidP="00023917">
      <w:pPr>
        <w:spacing w:before="120" w:after="12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5.2.1.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Стоимость строительства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, которая составляет ____________________ ____________________</w:t>
      </w:r>
      <w:r w:rsidR="00114E2C" w:rsidRPr="00AD733D">
        <w:rPr>
          <w:rFonts w:ascii="Times New Roman" w:hAnsi="Times New Roman"/>
          <w:bCs/>
          <w:sz w:val="24"/>
          <w:szCs w:val="24"/>
          <w:lang w:eastAsia="ru-RU"/>
        </w:rPr>
        <w:t>_______ (______________) рублей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 _______ копеек, НДС не облагается на основании подпункта 23.1 пункта 3 статьи 149 Налогового кодекса РФ. Стоимость строительства состоит из сумм, необходимых на: компенсацию затрат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Застройщика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 на осуществление постройки Объекта недвижимости, Объекта долевого строительства, строительно-монтажные работы, услуги по техническому надзору за строительством и авторскому надзору, разработку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 и заключения, а также услуги по контролю качества со специализированными организациями, землеустроительные работы, мероприятия по обеспечению пожарной безопасности, инженерно-технические мероприятия гражданской обороны, арендная плата, строительство сопутствующих объектов, строительство внешних инженерных сетей и коммуникаций и иных необходимых объектов инженерной инфраструктуры и благоустройства, работ и услуг по присоединению и подключению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Объекта недвижимости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 к внешним источникам снабжения, работ и услуг по вводу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Объекта недвижимости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 в эксплуатацию, осуществления информационно-рекламных и иных мероприятий, неотъемлемо связанных с реализацией проекта по строительству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Объекта недвижимости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, в том числе услуги по привлечению третьих лиц в долевое строительство, а также погашение кредитов, займов, процентов и комиссий по кредитам, предоставленных банком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Застройщик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у»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23917" w:rsidRPr="00AD733D" w:rsidRDefault="00023917" w:rsidP="00023917">
      <w:pPr>
        <w:spacing w:before="120" w:after="12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 В стоимость строительства также включены затраты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Застройщика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 на выполнение работ, направленных на достижение степени готовности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Объекта долевого строительства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 условиям, изложенным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в настоящем Договоре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43366E" w:rsidRPr="00AD733D" w:rsidRDefault="00023917" w:rsidP="00023917">
      <w:pPr>
        <w:spacing w:before="120" w:after="12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5.2.2.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Вознаграждение Застройщика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, которое составляет ____________________ (_________________________________) рублей ____ копеек, в т.ч. НДС </w:t>
      </w:r>
      <w:r w:rsidR="0043366E" w:rsidRPr="00AD733D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%  ____________________ (_________________________________) рублей</w:t>
      </w:r>
      <w:r w:rsidR="00114E2C" w:rsidRPr="00AD73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733D">
        <w:rPr>
          <w:rFonts w:ascii="Times New Roman" w:hAnsi="Times New Roman"/>
          <w:bCs/>
          <w:sz w:val="24"/>
          <w:szCs w:val="24"/>
          <w:lang w:eastAsia="ru-RU"/>
        </w:rPr>
        <w:t>____ копеек.</w:t>
      </w:r>
    </w:p>
    <w:p w:rsidR="00A22970" w:rsidRPr="00AD733D" w:rsidRDefault="00504E73" w:rsidP="00023917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5.</w:t>
      </w:r>
      <w:r w:rsidR="0043366E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  <w:r w:rsidR="0041112D" w:rsidRPr="00AD733D">
        <w:rPr>
          <w:rFonts w:ascii="Times New Roman" w:hAnsi="Times New Roman"/>
          <w:sz w:val="24"/>
          <w:szCs w:val="24"/>
        </w:rPr>
        <w:t xml:space="preserve">Дольщик после государственной регистрации настоящего Договора </w:t>
      </w:r>
      <w:r w:rsidR="00A22970" w:rsidRPr="00AD733D">
        <w:rPr>
          <w:rFonts w:ascii="Times New Roman" w:hAnsi="Times New Roman"/>
          <w:sz w:val="24"/>
          <w:szCs w:val="24"/>
        </w:rPr>
        <w:t xml:space="preserve">обязуется внести денежные средства в счет уплаты цены настоящего договора на специальный счет </w:t>
      </w:r>
      <w:proofErr w:type="spellStart"/>
      <w:r w:rsidR="00A22970" w:rsidRPr="00AD733D">
        <w:rPr>
          <w:rFonts w:ascii="Times New Roman" w:hAnsi="Times New Roman"/>
          <w:sz w:val="24"/>
          <w:szCs w:val="24"/>
        </w:rPr>
        <w:t>эскроу</w:t>
      </w:r>
      <w:proofErr w:type="spellEnd"/>
      <w:r w:rsidR="00A22970" w:rsidRPr="00AD733D">
        <w:rPr>
          <w:rFonts w:ascii="Times New Roman" w:hAnsi="Times New Roman"/>
          <w:sz w:val="24"/>
          <w:szCs w:val="24"/>
        </w:rPr>
        <w:t xml:space="preserve">, открываемый в ПАО Сбербанк (далее - </w:t>
      </w:r>
      <w:proofErr w:type="spellStart"/>
      <w:r w:rsidR="00A22970" w:rsidRPr="00AD733D">
        <w:rPr>
          <w:rFonts w:ascii="Times New Roman" w:hAnsi="Times New Roman"/>
          <w:sz w:val="24"/>
          <w:szCs w:val="24"/>
        </w:rPr>
        <w:t>Эскроу-агент</w:t>
      </w:r>
      <w:proofErr w:type="spellEnd"/>
      <w:r w:rsidR="001D35BC" w:rsidRPr="00AD733D">
        <w:rPr>
          <w:rFonts w:ascii="Times New Roman" w:hAnsi="Times New Roman"/>
          <w:sz w:val="24"/>
          <w:szCs w:val="24"/>
        </w:rPr>
        <w:t>, Уполномоченный банк</w:t>
      </w:r>
      <w:r w:rsidR="00A22970" w:rsidRPr="00AD733D">
        <w:rPr>
          <w:rFonts w:ascii="Times New Roman" w:hAnsi="Times New Roman"/>
          <w:sz w:val="24"/>
          <w:szCs w:val="24"/>
        </w:rPr>
        <w:t xml:space="preserve">), для учета и блокирования денежных средств, полученных банком от являющегося владельцем счета Дольщика (далее – Депонент) в целях их перечисления Застройщику при возникновении условий, предусмотренных Федеральным законом от 30.12.2004г. №214-ФЗ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A22970" w:rsidRPr="00AD733D">
        <w:rPr>
          <w:rFonts w:ascii="Times New Roman" w:hAnsi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22970" w:rsidRPr="00AD733D">
        <w:rPr>
          <w:rFonts w:ascii="Times New Roman" w:hAnsi="Times New Roman"/>
          <w:sz w:val="24"/>
          <w:szCs w:val="24"/>
        </w:rPr>
        <w:t xml:space="preserve"> и договором счета </w:t>
      </w:r>
      <w:proofErr w:type="spellStart"/>
      <w:r w:rsidR="00A22970" w:rsidRPr="00AD733D">
        <w:rPr>
          <w:rFonts w:ascii="Times New Roman" w:hAnsi="Times New Roman"/>
          <w:sz w:val="24"/>
          <w:szCs w:val="24"/>
        </w:rPr>
        <w:t>эскроу</w:t>
      </w:r>
      <w:proofErr w:type="spellEnd"/>
      <w:r w:rsidR="00A22970" w:rsidRPr="00AD733D">
        <w:rPr>
          <w:rFonts w:ascii="Times New Roman" w:hAnsi="Times New Roman"/>
          <w:sz w:val="24"/>
          <w:szCs w:val="24"/>
        </w:rPr>
        <w:t xml:space="preserve">, заключенным между Застройщиком, Депонентом и </w:t>
      </w:r>
      <w:proofErr w:type="spellStart"/>
      <w:r w:rsidR="00A22970" w:rsidRPr="00AD733D">
        <w:rPr>
          <w:rFonts w:ascii="Times New Roman" w:hAnsi="Times New Roman"/>
          <w:sz w:val="24"/>
          <w:szCs w:val="24"/>
        </w:rPr>
        <w:t>Эскроу-агентом</w:t>
      </w:r>
      <w:proofErr w:type="spellEnd"/>
      <w:r w:rsidR="00A22970" w:rsidRPr="00AD733D">
        <w:rPr>
          <w:rFonts w:ascii="Times New Roman" w:hAnsi="Times New Roman"/>
          <w:sz w:val="24"/>
          <w:szCs w:val="24"/>
        </w:rPr>
        <w:t>, с учетом следующего:</w:t>
      </w:r>
    </w:p>
    <w:p w:rsidR="00A22970" w:rsidRPr="00AD733D" w:rsidRDefault="00A22970" w:rsidP="00A92FB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33D">
        <w:rPr>
          <w:rFonts w:ascii="Times New Roman" w:hAnsi="Times New Roman"/>
          <w:sz w:val="24"/>
          <w:szCs w:val="24"/>
        </w:rPr>
        <w:t>Эскроу-агент</w:t>
      </w:r>
      <w:proofErr w:type="spellEnd"/>
      <w:r w:rsidR="001D35BC" w:rsidRPr="00AD733D">
        <w:rPr>
          <w:rFonts w:ascii="Times New Roman" w:hAnsi="Times New Roman"/>
          <w:sz w:val="24"/>
          <w:szCs w:val="24"/>
        </w:rPr>
        <w:t xml:space="preserve">: </w:t>
      </w:r>
      <w:r w:rsidRPr="00AD733D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Сбербанк России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(сокращенное наименование ПАО Сбербанк), место нахождения: 117997, г. Москва, ул. Вавилова, д. 19; адрес электронной почты: </w:t>
      </w:r>
      <w:proofErr w:type="spellStart"/>
      <w:r w:rsidRPr="00AD733D">
        <w:rPr>
          <w:rFonts w:ascii="Times New Roman" w:hAnsi="Times New Roman"/>
          <w:sz w:val="24"/>
          <w:szCs w:val="24"/>
        </w:rPr>
        <w:t>Escrow_Sberbank@sberbank.ru</w:t>
      </w:r>
      <w:proofErr w:type="spellEnd"/>
      <w:r w:rsidRPr="00AD733D">
        <w:rPr>
          <w:rFonts w:ascii="Times New Roman" w:hAnsi="Times New Roman"/>
          <w:sz w:val="24"/>
          <w:szCs w:val="24"/>
        </w:rPr>
        <w:t>, номер телефона: 8-800-707-00-70 (</w:t>
      </w:r>
      <w:proofErr w:type="spellStart"/>
      <w:r w:rsidRPr="00AD733D">
        <w:rPr>
          <w:rFonts w:ascii="Times New Roman" w:hAnsi="Times New Roman"/>
          <w:sz w:val="24"/>
          <w:szCs w:val="24"/>
        </w:rPr>
        <w:t>доб</w:t>
      </w:r>
      <w:proofErr w:type="spellEnd"/>
      <w:r w:rsidRPr="00AD733D">
        <w:rPr>
          <w:rFonts w:ascii="Times New Roman" w:hAnsi="Times New Roman"/>
          <w:sz w:val="24"/>
          <w:szCs w:val="24"/>
        </w:rPr>
        <w:t>. 6099-2854).</w:t>
      </w:r>
    </w:p>
    <w:p w:rsidR="00A22970" w:rsidRPr="00AD733D" w:rsidRDefault="00A22970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lastRenderedPageBreak/>
        <w:t>Депонент: _______________________________________________</w:t>
      </w:r>
    </w:p>
    <w:p w:rsidR="00A22970" w:rsidRPr="00AD733D" w:rsidRDefault="00A22970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Застройщик: Акционерное общество УК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Юг</w:t>
      </w:r>
      <w:r w:rsidR="00190DA9" w:rsidRPr="00AD733D">
        <w:rPr>
          <w:rFonts w:ascii="Times New Roman" w:hAnsi="Times New Roman"/>
          <w:sz w:val="24"/>
          <w:szCs w:val="24"/>
        </w:rPr>
        <w:t>»</w:t>
      </w:r>
    </w:p>
    <w:p w:rsidR="00A22970" w:rsidRPr="00AD733D" w:rsidRDefault="00A22970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Депонируемая сумма: ______________________ (___________________________________ __________________________________) рублей.</w:t>
      </w:r>
    </w:p>
    <w:p w:rsidR="00A22970" w:rsidRPr="00AD733D" w:rsidRDefault="00A22970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Срок перечисления Депонентом суммы депонирования: в течение 5 (пяти) рабочих дней с момента государственной регистрации настоящего договора.</w:t>
      </w:r>
    </w:p>
    <w:p w:rsidR="00A22970" w:rsidRPr="00AD733D" w:rsidRDefault="00A22970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Срок условного депонирования денежных средств: до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___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___________________ 2022 г., но не более шести месяцев после срока ввода в эксплуатацию Объекта долевого строительства.</w:t>
      </w:r>
    </w:p>
    <w:p w:rsidR="00A22970" w:rsidRPr="00AD733D" w:rsidRDefault="00A22970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Основания перечисления Застройщику депонированной суммы:</w:t>
      </w:r>
    </w:p>
    <w:p w:rsidR="00A22970" w:rsidRPr="00AD733D" w:rsidRDefault="00A22970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- разрешение на ввод в эксплуатацию Объекта долевого строительства;</w:t>
      </w:r>
    </w:p>
    <w:p w:rsidR="00A22970" w:rsidRPr="00AD733D" w:rsidRDefault="00A22970" w:rsidP="00A22970">
      <w:pPr>
        <w:spacing w:before="120" w:after="0" w:line="240" w:lineRule="auto"/>
        <w:ind w:firstLine="284"/>
        <w:jc w:val="both"/>
        <w:rPr>
          <w:ins w:id="28" w:author="Кочнева Елена Андреевна" w:date="2020-03-23T12:21:00Z"/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6A4631" w:rsidRPr="00AD733D" w:rsidRDefault="006A4631" w:rsidP="006A46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Внесенные на счет </w:t>
      </w:r>
      <w:proofErr w:type="spellStart"/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эскроу</w:t>
      </w:r>
      <w:proofErr w:type="spellEnd"/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денежные средства не позднее десяти рабочих дней после представления Застройщиком </w:t>
      </w:r>
      <w:r w:rsidR="001D35BC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адрес ПАО </w:t>
      </w:r>
      <w:r w:rsidR="00190DA9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1D35BC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Сбербанк</w:t>
      </w:r>
      <w:r w:rsidR="00190DA9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»</w:t>
      </w:r>
      <w:r w:rsidR="001D35BC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способом, предусмотренным договором </w:t>
      </w:r>
      <w:proofErr w:type="spellStart"/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эскроу</w:t>
      </w:r>
      <w:proofErr w:type="spellEnd"/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разрешения на ввод в эксплуатацию </w:t>
      </w:r>
      <w:r w:rsidR="001D35BC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Объекта недвижимости</w:t>
      </w:r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и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</w:t>
      </w:r>
      <w:r w:rsidR="001D35BC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Объекта недвижимости</w:t>
      </w:r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или сведений о размещении в единой информационной системе жилищного строительства этой информации</w:t>
      </w:r>
      <w:r w:rsidR="001D35BC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перечисляются </w:t>
      </w:r>
      <w:proofErr w:type="spellStart"/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эскроу-агентом</w:t>
      </w:r>
      <w:proofErr w:type="spellEnd"/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Застройщику</w:t>
      </w:r>
      <w:r w:rsidR="001D35BC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 В</w:t>
      </w:r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случае заключения в целях строительства </w:t>
      </w:r>
      <w:r w:rsidR="001D35BC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Объекта недвижимости</w:t>
      </w:r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между Застройщиком и Уполномоченным банком кредитного договора, </w:t>
      </w:r>
      <w:r w:rsidR="001D35BC"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указанные денежные средства в необходимом размере </w:t>
      </w:r>
      <w:r w:rsidRPr="00AD73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направляются на оплату обязательств Застройщика по кредитному договору, если кредитный договор содержит поручение Застройщика Уполномоченному банку об использовании таких средств (части таких средств) для оплаты обязательств Застройщика по кредитному договору.</w:t>
      </w:r>
    </w:p>
    <w:p w:rsidR="00692E54" w:rsidRPr="00AD733D" w:rsidRDefault="00692E54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5.4. При заключении настоящего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принимают во внимание допускаемую строительными нормами и правилами возможность расхождения в размерах общей площади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проектной документации, которая взята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Сторонами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за основу для расчетов по настоящему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и фактической общей площадью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которая установлена по данным технической инвентаризации, в связи с чем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договорились о следующем порядке окончательных расчетов:</w:t>
      </w:r>
      <w:r w:rsidR="00BD1070" w:rsidRPr="00AD733D">
        <w:rPr>
          <w:rFonts w:ascii="Times New Roman" w:hAnsi="Times New Roman"/>
          <w:sz w:val="24"/>
          <w:szCs w:val="24"/>
        </w:rPr>
        <w:t xml:space="preserve"> </w:t>
      </w:r>
    </w:p>
    <w:p w:rsidR="000A7670" w:rsidRPr="00AD733D" w:rsidRDefault="00692E54" w:rsidP="000A76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5.4.1. Если по результатам данных технической инвентаризации </w:t>
      </w:r>
      <w:r w:rsidR="001E589B" w:rsidRPr="00AD733D">
        <w:rPr>
          <w:rFonts w:ascii="Times New Roman" w:hAnsi="Times New Roman"/>
          <w:sz w:val="24"/>
          <w:szCs w:val="24"/>
        </w:rPr>
        <w:t xml:space="preserve">общая </w:t>
      </w:r>
      <w:r w:rsidRPr="00AD733D">
        <w:rPr>
          <w:rFonts w:ascii="Times New Roman" w:hAnsi="Times New Roman"/>
          <w:sz w:val="24"/>
          <w:szCs w:val="24"/>
        </w:rPr>
        <w:t xml:space="preserve">площадь Объекта долевого строительства оказалась больше </w:t>
      </w:r>
      <w:r w:rsidR="008312C4" w:rsidRPr="00AD733D">
        <w:rPr>
          <w:rFonts w:ascii="Times New Roman" w:hAnsi="Times New Roman"/>
          <w:sz w:val="24"/>
          <w:szCs w:val="24"/>
        </w:rPr>
        <w:t xml:space="preserve">проектной </w:t>
      </w:r>
      <w:r w:rsidRPr="00AD733D">
        <w:rPr>
          <w:rFonts w:ascii="Times New Roman" w:hAnsi="Times New Roman"/>
          <w:sz w:val="24"/>
          <w:szCs w:val="24"/>
        </w:rPr>
        <w:t xml:space="preserve">площади, указанной в п. 1.2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FB2D57" w:rsidRPr="00AD733D">
        <w:rPr>
          <w:rFonts w:ascii="Times New Roman" w:hAnsi="Times New Roman"/>
          <w:sz w:val="24"/>
          <w:szCs w:val="24"/>
        </w:rPr>
        <w:t xml:space="preserve"> </w:t>
      </w:r>
      <w:r w:rsidR="008312C4" w:rsidRPr="00AD733D">
        <w:rPr>
          <w:rFonts w:ascii="Times New Roman" w:hAnsi="Times New Roman"/>
          <w:sz w:val="24"/>
          <w:szCs w:val="24"/>
        </w:rPr>
        <w:t>(общая проектная площадь Объекта долевого строительства</w:t>
      </w:r>
      <w:r w:rsidR="00FB2D57" w:rsidRPr="00AD733D">
        <w:rPr>
          <w:rFonts w:ascii="Times New Roman" w:hAnsi="Times New Roman"/>
          <w:sz w:val="24"/>
          <w:szCs w:val="24"/>
        </w:rPr>
        <w:t>),</w:t>
      </w:r>
      <w:r w:rsidR="008312C4" w:rsidRPr="00AD733D">
        <w:rPr>
          <w:rFonts w:ascii="Times New Roman" w:hAnsi="Times New Roman"/>
          <w:sz w:val="24"/>
          <w:szCs w:val="24"/>
        </w:rPr>
        <w:t xml:space="preserve"> </w:t>
      </w:r>
      <w:r w:rsidR="00500510" w:rsidRPr="00AD733D">
        <w:rPr>
          <w:rFonts w:ascii="Times New Roman" w:hAnsi="Times New Roman"/>
          <w:sz w:val="24"/>
          <w:szCs w:val="24"/>
        </w:rPr>
        <w:t xml:space="preserve">более чем на один квадратный метр,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обязан внести дополнительные денежные средства в размере, </w:t>
      </w:r>
      <w:r w:rsidR="008516F7" w:rsidRPr="00AD733D">
        <w:rPr>
          <w:rFonts w:ascii="Times New Roman" w:hAnsi="Times New Roman"/>
          <w:sz w:val="24"/>
          <w:szCs w:val="24"/>
        </w:rPr>
        <w:t xml:space="preserve">определяемом </w:t>
      </w:r>
      <w:r w:rsidR="00354D50" w:rsidRPr="00AD733D">
        <w:rPr>
          <w:rFonts w:ascii="Times New Roman" w:hAnsi="Times New Roman"/>
          <w:sz w:val="24"/>
          <w:szCs w:val="24"/>
        </w:rPr>
        <w:t xml:space="preserve">путем умножения </w:t>
      </w:r>
      <w:r w:rsidR="000A7670" w:rsidRPr="00AD733D">
        <w:rPr>
          <w:rFonts w:ascii="Times New Roman" w:hAnsi="Times New Roman"/>
          <w:sz w:val="24"/>
          <w:szCs w:val="24"/>
        </w:rPr>
        <w:t xml:space="preserve">цены за 1 кв.м. площади, рассчитанной в соответствии с п. </w:t>
      </w:r>
      <w:r w:rsidR="000D3A25" w:rsidRPr="00AD733D">
        <w:rPr>
          <w:rFonts w:ascii="Times New Roman" w:hAnsi="Times New Roman"/>
          <w:sz w:val="24"/>
          <w:szCs w:val="24"/>
        </w:rPr>
        <w:t>5.4.3.</w:t>
      </w:r>
      <w:r w:rsidR="00C139AD" w:rsidRPr="00AD733D">
        <w:rPr>
          <w:rFonts w:ascii="Times New Roman" w:hAnsi="Times New Roman"/>
          <w:sz w:val="24"/>
          <w:szCs w:val="24"/>
        </w:rPr>
        <w:t xml:space="preserve">, на разницу между </w:t>
      </w:r>
      <w:r w:rsidR="000A7670" w:rsidRPr="00AD733D">
        <w:rPr>
          <w:rFonts w:ascii="Times New Roman" w:hAnsi="Times New Roman"/>
          <w:sz w:val="24"/>
          <w:szCs w:val="24"/>
        </w:rPr>
        <w:t>фактическ</w:t>
      </w:r>
      <w:r w:rsidR="00C139AD" w:rsidRPr="00AD733D">
        <w:rPr>
          <w:rFonts w:ascii="Times New Roman" w:hAnsi="Times New Roman"/>
          <w:sz w:val="24"/>
          <w:szCs w:val="24"/>
        </w:rPr>
        <w:t>ой</w:t>
      </w:r>
      <w:r w:rsidR="000A7670" w:rsidRPr="00AD733D">
        <w:rPr>
          <w:rFonts w:ascii="Times New Roman" w:hAnsi="Times New Roman"/>
          <w:sz w:val="24"/>
          <w:szCs w:val="24"/>
        </w:rPr>
        <w:t xml:space="preserve"> площадь</w:t>
      </w:r>
      <w:r w:rsidR="00C139AD" w:rsidRPr="00AD733D">
        <w:rPr>
          <w:rFonts w:ascii="Times New Roman" w:hAnsi="Times New Roman"/>
          <w:sz w:val="24"/>
          <w:szCs w:val="24"/>
        </w:rPr>
        <w:t>ю</w:t>
      </w:r>
      <w:r w:rsidR="000A7670" w:rsidRPr="00AD733D">
        <w:rPr>
          <w:rFonts w:ascii="Times New Roman" w:hAnsi="Times New Roman"/>
          <w:sz w:val="24"/>
          <w:szCs w:val="24"/>
        </w:rPr>
        <w:t xml:space="preserve"> </w:t>
      </w:r>
      <w:r w:rsidR="00C139AD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0A7670" w:rsidRPr="00AD733D">
        <w:rPr>
          <w:rFonts w:ascii="Times New Roman" w:hAnsi="Times New Roman"/>
          <w:sz w:val="24"/>
          <w:szCs w:val="24"/>
        </w:rPr>
        <w:t>, выявленн</w:t>
      </w:r>
      <w:r w:rsidR="007061D7" w:rsidRPr="00AD733D">
        <w:rPr>
          <w:rFonts w:ascii="Times New Roman" w:hAnsi="Times New Roman"/>
          <w:sz w:val="24"/>
          <w:szCs w:val="24"/>
        </w:rPr>
        <w:t>ой</w:t>
      </w:r>
      <w:r w:rsidR="000A7670" w:rsidRPr="00AD733D">
        <w:rPr>
          <w:rFonts w:ascii="Times New Roman" w:hAnsi="Times New Roman"/>
          <w:sz w:val="24"/>
          <w:szCs w:val="24"/>
        </w:rPr>
        <w:t xml:space="preserve"> в результате </w:t>
      </w:r>
      <w:r w:rsidR="007061D7" w:rsidRPr="00AD733D">
        <w:rPr>
          <w:rFonts w:ascii="Times New Roman" w:hAnsi="Times New Roman"/>
          <w:sz w:val="24"/>
          <w:szCs w:val="24"/>
        </w:rPr>
        <w:t xml:space="preserve">технической инвентаризации </w:t>
      </w:r>
      <w:r w:rsidR="00727485" w:rsidRPr="00AD733D">
        <w:rPr>
          <w:rFonts w:ascii="Times New Roman" w:hAnsi="Times New Roman"/>
          <w:sz w:val="24"/>
          <w:szCs w:val="24"/>
        </w:rPr>
        <w:t>и</w:t>
      </w:r>
      <w:r w:rsidR="0019754A" w:rsidRPr="00AD733D">
        <w:rPr>
          <w:rFonts w:ascii="Times New Roman" w:hAnsi="Times New Roman"/>
          <w:sz w:val="24"/>
          <w:szCs w:val="24"/>
        </w:rPr>
        <w:t xml:space="preserve"> общей проектной площадью Объекта долевого строительства, указанной в п. 1.2. Договора</w:t>
      </w:r>
      <w:r w:rsidR="000A7670" w:rsidRPr="00AD733D">
        <w:rPr>
          <w:rFonts w:ascii="Times New Roman" w:hAnsi="Times New Roman"/>
          <w:sz w:val="24"/>
          <w:szCs w:val="24"/>
        </w:rPr>
        <w:t>.</w:t>
      </w:r>
    </w:p>
    <w:p w:rsidR="008516F7" w:rsidRPr="00AD733D" w:rsidRDefault="008516F7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5.4.2. Если по результатам данных технической инвентаризации </w:t>
      </w:r>
      <w:r w:rsidR="00E900E5" w:rsidRPr="00AD733D">
        <w:rPr>
          <w:rFonts w:ascii="Times New Roman" w:hAnsi="Times New Roman"/>
          <w:sz w:val="24"/>
          <w:szCs w:val="24"/>
        </w:rPr>
        <w:t xml:space="preserve">общая </w:t>
      </w:r>
      <w:r w:rsidRPr="00AD733D">
        <w:rPr>
          <w:rFonts w:ascii="Times New Roman" w:hAnsi="Times New Roman"/>
          <w:sz w:val="24"/>
          <w:szCs w:val="24"/>
        </w:rPr>
        <w:t xml:space="preserve">площадь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оказалась меньше п</w:t>
      </w:r>
      <w:r w:rsidR="00FB2D57" w:rsidRPr="00AD733D">
        <w:rPr>
          <w:rFonts w:ascii="Times New Roman" w:hAnsi="Times New Roman"/>
          <w:sz w:val="24"/>
          <w:szCs w:val="24"/>
        </w:rPr>
        <w:t>роектной п</w:t>
      </w:r>
      <w:r w:rsidRPr="00AD733D">
        <w:rPr>
          <w:rFonts w:ascii="Times New Roman" w:hAnsi="Times New Roman"/>
          <w:sz w:val="24"/>
          <w:szCs w:val="24"/>
        </w:rPr>
        <w:t xml:space="preserve">лощади, указанной в п. 1.2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FB2D57" w:rsidRPr="00AD733D">
        <w:rPr>
          <w:rFonts w:ascii="Times New Roman" w:hAnsi="Times New Roman"/>
          <w:sz w:val="24"/>
          <w:szCs w:val="24"/>
        </w:rPr>
        <w:t xml:space="preserve"> (</w:t>
      </w:r>
      <w:r w:rsidR="001009E6" w:rsidRPr="00AD733D">
        <w:rPr>
          <w:rFonts w:ascii="Times New Roman" w:hAnsi="Times New Roman"/>
          <w:sz w:val="24"/>
          <w:szCs w:val="24"/>
        </w:rPr>
        <w:t xml:space="preserve">общая проектная площадь </w:t>
      </w:r>
      <w:r w:rsidR="00FB2D57" w:rsidRPr="00AD733D">
        <w:rPr>
          <w:rFonts w:ascii="Times New Roman" w:hAnsi="Times New Roman"/>
          <w:sz w:val="24"/>
          <w:szCs w:val="24"/>
        </w:rPr>
        <w:t xml:space="preserve">Объекта долевого строительства), </w:t>
      </w:r>
      <w:r w:rsidR="00500510" w:rsidRPr="00AD733D">
        <w:rPr>
          <w:rFonts w:ascii="Times New Roman" w:hAnsi="Times New Roman"/>
          <w:sz w:val="24"/>
          <w:szCs w:val="24"/>
        </w:rPr>
        <w:t xml:space="preserve">более чем на один квадратный метр,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обязан возвратить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разницу между внесенными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денежными средствами</w:t>
      </w:r>
      <w:r w:rsidR="00234867" w:rsidRPr="00AD733D">
        <w:rPr>
          <w:rFonts w:ascii="Times New Roman" w:hAnsi="Times New Roman"/>
          <w:sz w:val="24"/>
          <w:szCs w:val="24"/>
        </w:rPr>
        <w:t xml:space="preserve"> и денежными средствами</w:t>
      </w:r>
      <w:r w:rsidRPr="00AD733D">
        <w:rPr>
          <w:rFonts w:ascii="Times New Roman" w:hAnsi="Times New Roman"/>
          <w:sz w:val="24"/>
          <w:szCs w:val="24"/>
        </w:rPr>
        <w:t xml:space="preserve">, необходимыми для строительства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8516F7" w:rsidRPr="00AD733D" w:rsidRDefault="008516F7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5.4.3. При этом расчетная стоимость 1 (одного) квадратного метра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будет исчисляться следующим образом: Цена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указанная в п. 5.1, </w:t>
      </w:r>
      <w:r w:rsidR="007F56AB" w:rsidRPr="00AD733D">
        <w:rPr>
          <w:rFonts w:ascii="Times New Roman" w:hAnsi="Times New Roman"/>
          <w:sz w:val="24"/>
          <w:szCs w:val="24"/>
        </w:rPr>
        <w:lastRenderedPageBreak/>
        <w:t>деленная на</w:t>
      </w:r>
      <w:r w:rsidR="00834BC2" w:rsidRPr="00AD733D">
        <w:rPr>
          <w:rFonts w:ascii="Times New Roman" w:hAnsi="Times New Roman"/>
          <w:sz w:val="20"/>
          <w:szCs w:val="20"/>
        </w:rPr>
        <w:t xml:space="preserve"> </w:t>
      </w:r>
      <w:r w:rsidR="00834BC2" w:rsidRPr="00AD733D">
        <w:rPr>
          <w:rFonts w:ascii="Times New Roman" w:hAnsi="Times New Roman"/>
          <w:sz w:val="24"/>
          <w:szCs w:val="24"/>
        </w:rPr>
        <w:t xml:space="preserve">общую </w:t>
      </w:r>
      <w:r w:rsidR="006D1612" w:rsidRPr="00AD733D">
        <w:rPr>
          <w:rFonts w:ascii="Times New Roman" w:hAnsi="Times New Roman"/>
          <w:sz w:val="24"/>
          <w:szCs w:val="24"/>
        </w:rPr>
        <w:t xml:space="preserve">проектную </w:t>
      </w:r>
      <w:r w:rsidR="00834BC2" w:rsidRPr="00AD733D">
        <w:rPr>
          <w:rFonts w:ascii="Times New Roman" w:hAnsi="Times New Roman"/>
          <w:sz w:val="24"/>
          <w:szCs w:val="24"/>
        </w:rPr>
        <w:t>площадь</w:t>
      </w:r>
      <w:r w:rsidR="007F56AB"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7F56AB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834BC2" w:rsidRPr="00AD733D">
        <w:rPr>
          <w:rFonts w:ascii="Times New Roman" w:hAnsi="Times New Roman"/>
          <w:sz w:val="24"/>
          <w:szCs w:val="24"/>
        </w:rPr>
        <w:t>,</w:t>
      </w:r>
      <w:r w:rsidR="007F56AB" w:rsidRPr="00AD733D">
        <w:rPr>
          <w:rFonts w:ascii="Times New Roman" w:hAnsi="Times New Roman"/>
          <w:sz w:val="24"/>
          <w:szCs w:val="24"/>
        </w:rPr>
        <w:t xml:space="preserve"> указанн</w:t>
      </w:r>
      <w:r w:rsidR="00834BC2" w:rsidRPr="00AD733D">
        <w:rPr>
          <w:rFonts w:ascii="Times New Roman" w:hAnsi="Times New Roman"/>
          <w:sz w:val="24"/>
          <w:szCs w:val="24"/>
        </w:rPr>
        <w:t>ую</w:t>
      </w:r>
      <w:r w:rsidR="007F56AB" w:rsidRPr="00AD733D">
        <w:rPr>
          <w:rFonts w:ascii="Times New Roman" w:hAnsi="Times New Roman"/>
          <w:sz w:val="24"/>
          <w:szCs w:val="24"/>
        </w:rPr>
        <w:t xml:space="preserve"> в </w:t>
      </w:r>
      <w:r w:rsidR="00AE0004" w:rsidRPr="00AD733D">
        <w:rPr>
          <w:rFonts w:ascii="Times New Roman" w:hAnsi="Times New Roman"/>
          <w:sz w:val="24"/>
          <w:szCs w:val="24"/>
        </w:rPr>
        <w:t>п. 1.2. Договора</w:t>
      </w:r>
      <w:r w:rsidR="007F56AB" w:rsidRPr="00AD733D">
        <w:rPr>
          <w:rFonts w:ascii="Times New Roman" w:hAnsi="Times New Roman"/>
          <w:sz w:val="24"/>
          <w:szCs w:val="24"/>
        </w:rPr>
        <w:t>.</w:t>
      </w:r>
    </w:p>
    <w:p w:rsidR="007F56AB" w:rsidRPr="00AD733D" w:rsidRDefault="007F56AB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trike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5.5. Цена договора может быть изменена</w:t>
      </w:r>
      <w:r w:rsidR="00B77E85" w:rsidRPr="00AD733D">
        <w:rPr>
          <w:rFonts w:ascii="Times New Roman" w:hAnsi="Times New Roman"/>
          <w:sz w:val="24"/>
          <w:szCs w:val="24"/>
        </w:rPr>
        <w:t xml:space="preserve"> по согласованию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B77E85"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B77E85" w:rsidRPr="00AD733D">
        <w:rPr>
          <w:rFonts w:ascii="Times New Roman" w:hAnsi="Times New Roman"/>
          <w:sz w:val="24"/>
          <w:szCs w:val="24"/>
        </w:rPr>
        <w:t xml:space="preserve"> на основании </w:t>
      </w:r>
      <w:r w:rsidR="00A52577" w:rsidRPr="00AD733D">
        <w:rPr>
          <w:rFonts w:ascii="Times New Roman" w:hAnsi="Times New Roman"/>
          <w:sz w:val="24"/>
          <w:szCs w:val="24"/>
        </w:rPr>
        <w:t xml:space="preserve">подписанного соглашения в случае, предусмотренном п. 5.4 настоящего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A52577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A52577" w:rsidRPr="00AD733D">
        <w:rPr>
          <w:rFonts w:ascii="Times New Roman" w:hAnsi="Times New Roman"/>
          <w:sz w:val="24"/>
          <w:szCs w:val="24"/>
        </w:rPr>
        <w:t>, а также в случае незапланированного увеличения объёма строительных работ, повышения стоимости строительных работ или строительных материалов в соответствии с утвержденной расчетной стоимостью.</w:t>
      </w:r>
    </w:p>
    <w:p w:rsidR="001D4A24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9" w:name="e90B6A588"/>
      <w:bookmarkStart w:id="30" w:name="linkContainer955A08AA"/>
      <w:bookmarkEnd w:id="29"/>
      <w:bookmarkEnd w:id="30"/>
      <w:r w:rsidRPr="00AD733D">
        <w:rPr>
          <w:rFonts w:ascii="Times New Roman" w:hAnsi="Times New Roman"/>
          <w:sz w:val="24"/>
          <w:szCs w:val="24"/>
        </w:rPr>
        <w:t>5.</w:t>
      </w:r>
      <w:r w:rsidR="00CA3E49" w:rsidRPr="00AD733D">
        <w:rPr>
          <w:rFonts w:ascii="Times New Roman" w:hAnsi="Times New Roman"/>
          <w:sz w:val="24"/>
          <w:szCs w:val="24"/>
        </w:rPr>
        <w:t>6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  <w:r w:rsidR="00427F12" w:rsidRPr="00AD733D">
        <w:rPr>
          <w:rFonts w:ascii="Times New Roman" w:hAnsi="Times New Roman"/>
          <w:sz w:val="24"/>
          <w:szCs w:val="24"/>
        </w:rPr>
        <w:t xml:space="preserve">Цена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427F12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427F12" w:rsidRPr="00AD733D">
        <w:rPr>
          <w:rFonts w:ascii="Times New Roman" w:hAnsi="Times New Roman"/>
          <w:sz w:val="24"/>
          <w:szCs w:val="24"/>
        </w:rPr>
        <w:t xml:space="preserve"> не включает в себя государственную пошлину и иные расходы, связанные с государственной регистрацией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427F12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427F12" w:rsidRPr="00AD733D">
        <w:rPr>
          <w:rFonts w:ascii="Times New Roman" w:hAnsi="Times New Roman"/>
          <w:sz w:val="24"/>
          <w:szCs w:val="24"/>
        </w:rPr>
        <w:t xml:space="preserve"> и права собственности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427F12"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427F12" w:rsidRPr="00AD733D">
        <w:rPr>
          <w:rFonts w:ascii="Times New Roman" w:hAnsi="Times New Roman"/>
          <w:sz w:val="24"/>
          <w:szCs w:val="24"/>
        </w:rPr>
        <w:t xml:space="preserve"> 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427F12"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427F12" w:rsidRPr="00AD733D">
        <w:rPr>
          <w:rFonts w:ascii="Times New Roman" w:hAnsi="Times New Roman"/>
          <w:sz w:val="24"/>
          <w:szCs w:val="24"/>
        </w:rPr>
        <w:t xml:space="preserve">, расходы за услуги Бюро технической инвентаризации по технической инвентаризации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427F12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24157" w:rsidRPr="00AD733D">
        <w:rPr>
          <w:rFonts w:ascii="Times New Roman" w:hAnsi="Times New Roman"/>
          <w:sz w:val="24"/>
          <w:szCs w:val="24"/>
        </w:rPr>
        <w:t xml:space="preserve">, расходы по оплате любой телефонной и </w:t>
      </w:r>
      <w:proofErr w:type="spellStart"/>
      <w:r w:rsidR="00524157" w:rsidRPr="00AD733D">
        <w:rPr>
          <w:rFonts w:ascii="Times New Roman" w:hAnsi="Times New Roman"/>
          <w:sz w:val="24"/>
          <w:szCs w:val="24"/>
        </w:rPr>
        <w:t>интернет-связи</w:t>
      </w:r>
      <w:proofErr w:type="spellEnd"/>
      <w:r w:rsidR="00524157" w:rsidRPr="00AD733D">
        <w:rPr>
          <w:rFonts w:ascii="Times New Roman" w:hAnsi="Times New Roman"/>
          <w:sz w:val="24"/>
          <w:szCs w:val="24"/>
        </w:rPr>
        <w:t xml:space="preserve">, расходы за услуги и работы по управлению имуществом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24157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24157" w:rsidRPr="00AD733D">
        <w:rPr>
          <w:rFonts w:ascii="Times New Roman" w:hAnsi="Times New Roman"/>
          <w:sz w:val="24"/>
          <w:szCs w:val="24"/>
        </w:rPr>
        <w:t xml:space="preserve">, расходы на содержание, текущий и капитальный ремонт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24157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24157" w:rsidRPr="00AD733D">
        <w:rPr>
          <w:rFonts w:ascii="Times New Roman" w:hAnsi="Times New Roman"/>
          <w:sz w:val="24"/>
          <w:szCs w:val="24"/>
        </w:rPr>
        <w:t xml:space="preserve"> и общего имущества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24157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24157" w:rsidRPr="00AD733D">
        <w:rPr>
          <w:rFonts w:ascii="Times New Roman" w:hAnsi="Times New Roman"/>
          <w:sz w:val="24"/>
          <w:szCs w:val="24"/>
        </w:rPr>
        <w:t xml:space="preserve">, расходы за коммунальные и эксплуатационные услуги, в том числе расходы по оплате электроэнергии, теплоснабжения, водоотведения, горячего и холодного водоснабжения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24157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24157" w:rsidRPr="00AD733D">
        <w:rPr>
          <w:rFonts w:ascii="Times New Roman" w:hAnsi="Times New Roman"/>
          <w:sz w:val="24"/>
          <w:szCs w:val="24"/>
        </w:rPr>
        <w:t xml:space="preserve">, вывоза твердых бытовых отходов, уборки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24157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24157" w:rsidRPr="00AD733D">
        <w:rPr>
          <w:rFonts w:ascii="Times New Roman" w:hAnsi="Times New Roman"/>
          <w:sz w:val="24"/>
          <w:szCs w:val="24"/>
        </w:rPr>
        <w:t xml:space="preserve"> и прилегающей к нему территории, расходов по охране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24157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24157" w:rsidRPr="00AD733D">
        <w:rPr>
          <w:rFonts w:ascii="Times New Roman" w:hAnsi="Times New Roman"/>
          <w:sz w:val="24"/>
          <w:szCs w:val="24"/>
        </w:rPr>
        <w:t xml:space="preserve"> 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24157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24157" w:rsidRPr="00AD733D">
        <w:rPr>
          <w:rFonts w:ascii="Times New Roman" w:hAnsi="Times New Roman"/>
          <w:sz w:val="24"/>
          <w:szCs w:val="24"/>
        </w:rPr>
        <w:t xml:space="preserve">, и все другие необходимые расходы, связанные с эксплуатацией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F812D8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F812D8" w:rsidRPr="00AD733D">
        <w:rPr>
          <w:rFonts w:ascii="Times New Roman" w:hAnsi="Times New Roman"/>
          <w:sz w:val="24"/>
          <w:szCs w:val="24"/>
        </w:rPr>
        <w:t xml:space="preserve"> 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F812D8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F812D8" w:rsidRPr="00AD733D">
        <w:rPr>
          <w:rFonts w:ascii="Times New Roman" w:hAnsi="Times New Roman"/>
          <w:sz w:val="24"/>
          <w:szCs w:val="24"/>
        </w:rPr>
        <w:t xml:space="preserve"> и обеспечением функционирования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F812D8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F812D8" w:rsidRPr="00AD733D">
        <w:rPr>
          <w:rFonts w:ascii="Times New Roman" w:hAnsi="Times New Roman"/>
          <w:sz w:val="24"/>
          <w:szCs w:val="24"/>
        </w:rPr>
        <w:t xml:space="preserve"> и 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F812D8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F812D8" w:rsidRPr="00AD733D">
        <w:rPr>
          <w:rFonts w:ascii="Times New Roman" w:hAnsi="Times New Roman"/>
          <w:sz w:val="24"/>
          <w:szCs w:val="24"/>
        </w:rPr>
        <w:t xml:space="preserve"> в соответствии с их назначением, возникающие после ввода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F812D8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F812D8" w:rsidRPr="00AD733D">
        <w:rPr>
          <w:rFonts w:ascii="Times New Roman" w:hAnsi="Times New Roman"/>
          <w:sz w:val="24"/>
          <w:szCs w:val="24"/>
        </w:rPr>
        <w:t xml:space="preserve"> в эксплуатацию.</w:t>
      </w:r>
    </w:p>
    <w:p w:rsidR="00F812D8" w:rsidRPr="00AD733D" w:rsidRDefault="00F812D8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5.</w:t>
      </w:r>
      <w:r w:rsidR="00CA3E49" w:rsidRPr="00AD733D">
        <w:rPr>
          <w:rFonts w:ascii="Times New Roman" w:hAnsi="Times New Roman"/>
          <w:sz w:val="24"/>
          <w:szCs w:val="24"/>
        </w:rPr>
        <w:t>8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установили, что в случае экономии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</w:t>
      </w:r>
      <w:r w:rsidR="00550CF0" w:rsidRPr="00AD733D">
        <w:rPr>
          <w:rFonts w:ascii="Times New Roman" w:hAnsi="Times New Roman"/>
          <w:sz w:val="24"/>
          <w:szCs w:val="24"/>
        </w:rPr>
        <w:t xml:space="preserve">разница между установленной пунктом 5.1. </w:t>
      </w:r>
      <w:r w:rsidR="00B42095" w:rsidRPr="00AD733D">
        <w:rPr>
          <w:rFonts w:ascii="Times New Roman" w:hAnsi="Times New Roman"/>
          <w:sz w:val="24"/>
          <w:szCs w:val="24"/>
        </w:rPr>
        <w:t xml:space="preserve">суммой </w:t>
      </w:r>
      <w:r w:rsidR="00550CF0" w:rsidRPr="00AD733D">
        <w:rPr>
          <w:rFonts w:ascii="Times New Roman" w:hAnsi="Times New Roman"/>
          <w:sz w:val="24"/>
          <w:szCs w:val="24"/>
        </w:rPr>
        <w:t xml:space="preserve">и фактической стоимостью строительства </w:t>
      </w:r>
      <w:r w:rsidR="00320AC6" w:rsidRPr="00AD733D">
        <w:rPr>
          <w:rFonts w:ascii="Times New Roman" w:hAnsi="Times New Roman"/>
          <w:sz w:val="24"/>
          <w:szCs w:val="24"/>
        </w:rPr>
        <w:t>переходит в собственность</w:t>
      </w:r>
      <w:r w:rsidR="00550CF0"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50CF0" w:rsidRPr="00AD733D">
        <w:rPr>
          <w:rFonts w:ascii="Times New Roman" w:hAnsi="Times New Roman"/>
          <w:sz w:val="24"/>
          <w:szCs w:val="24"/>
        </w:rPr>
        <w:t>Застройщик</w:t>
      </w:r>
      <w:r w:rsidR="00320AC6" w:rsidRPr="00AD733D">
        <w:rPr>
          <w:rFonts w:ascii="Times New Roman" w:hAnsi="Times New Roman"/>
          <w:sz w:val="24"/>
          <w:szCs w:val="24"/>
        </w:rPr>
        <w:t>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50CF0"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6. Качество и гарантии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6.1.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обязан передать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качество которого соответствует требованиям технических регламентов, проектной документации и градостроительных регламентов, иным обязательным требованиям в соответствии с законодательством и условиями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e23C3C151"/>
      <w:bookmarkEnd w:id="31"/>
      <w:r w:rsidRPr="00AD733D">
        <w:rPr>
          <w:rFonts w:ascii="Times New Roman" w:hAnsi="Times New Roman"/>
          <w:sz w:val="24"/>
          <w:szCs w:val="24"/>
        </w:rPr>
        <w:t xml:space="preserve">6.2. В случае если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построен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 отступлениями от условий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приведшими к ухудшению качества такого объекта,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своему выбору вправе потребовать от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:</w:t>
      </w:r>
    </w:p>
    <w:p w:rsidR="00F11722" w:rsidRPr="00AD733D" w:rsidRDefault="00504E73" w:rsidP="00A22970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33D">
        <w:rPr>
          <w:rFonts w:ascii="Times New Roman" w:hAnsi="Times New Roman" w:cs="Times New Roman"/>
          <w:sz w:val="24"/>
          <w:szCs w:val="24"/>
        </w:rPr>
        <w:t>6.2.1.</w:t>
      </w:r>
      <w:r w:rsidR="009E5DC6" w:rsidRPr="00AD733D">
        <w:rPr>
          <w:rFonts w:ascii="Times New Roman" w:hAnsi="Times New Roman" w:cs="Times New Roman"/>
          <w:sz w:val="24"/>
          <w:szCs w:val="24"/>
        </w:rPr>
        <w:t xml:space="preserve"> </w:t>
      </w:r>
      <w:r w:rsidRPr="00AD733D">
        <w:rPr>
          <w:rFonts w:ascii="Times New Roman" w:hAnsi="Times New Roman" w:cs="Times New Roman"/>
          <w:sz w:val="24"/>
          <w:szCs w:val="24"/>
        </w:rPr>
        <w:t>безвозмездного устранения недостатков в разумный срок;</w:t>
      </w:r>
    </w:p>
    <w:p w:rsidR="00F11722" w:rsidRPr="00AD733D" w:rsidRDefault="00504E73" w:rsidP="00A22970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33D">
        <w:rPr>
          <w:rFonts w:ascii="Times New Roman" w:hAnsi="Times New Roman" w:cs="Times New Roman"/>
          <w:sz w:val="24"/>
          <w:szCs w:val="24"/>
        </w:rPr>
        <w:t>6.2.2. соразмерного уменьшения цены договора;</w:t>
      </w:r>
    </w:p>
    <w:p w:rsidR="00F11722" w:rsidRPr="00AD733D" w:rsidRDefault="00504E73" w:rsidP="00A22970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33D">
        <w:rPr>
          <w:rFonts w:ascii="Times New Roman" w:hAnsi="Times New Roman" w:cs="Times New Roman"/>
          <w:sz w:val="24"/>
          <w:szCs w:val="24"/>
        </w:rPr>
        <w:t>6.2.3. возмещения своих расходов на устранение недостатков.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6.3. Гарантийный срок 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составляет 5 (пять) лет с момента подписания Акта приема-передачи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6.4. Гарантийный срок на технологическое и инженерное оборудование, входящее в состав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общей доли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составляет </w:t>
      </w:r>
      <w:r w:rsidR="00016E87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 (</w:t>
      </w:r>
      <w:r w:rsidR="00016E87" w:rsidRPr="00AD733D">
        <w:rPr>
          <w:rFonts w:ascii="Times New Roman" w:hAnsi="Times New Roman"/>
          <w:sz w:val="24"/>
          <w:szCs w:val="24"/>
        </w:rPr>
        <w:t>три</w:t>
      </w:r>
      <w:r w:rsidRPr="00AD733D">
        <w:rPr>
          <w:rFonts w:ascii="Times New Roman" w:hAnsi="Times New Roman"/>
          <w:sz w:val="24"/>
          <w:szCs w:val="24"/>
        </w:rPr>
        <w:t>) года с</w:t>
      </w:r>
      <w:r w:rsidR="00792716" w:rsidRPr="00AD733D">
        <w:rPr>
          <w:rFonts w:ascii="Times New Roman" w:hAnsi="Times New Roman"/>
          <w:sz w:val="24"/>
          <w:szCs w:val="24"/>
        </w:rPr>
        <w:t xml:space="preserve"> момента подписания Акта приема</w:t>
      </w:r>
      <w:r w:rsidRPr="00AD733D">
        <w:rPr>
          <w:rFonts w:ascii="Times New Roman" w:hAnsi="Times New Roman"/>
          <w:sz w:val="24"/>
          <w:szCs w:val="24"/>
        </w:rPr>
        <w:t xml:space="preserve">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6.5.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вправе предъявить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требования в связи с существенными недостатками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при условии, что они выявлены в течение гарантийного срока 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6.6.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вправе предъявить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требования в связи с существенными недостатками технологического и инженерного оборудования, входящего в состав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общей доли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при условии, что они </w:t>
      </w:r>
      <w:r w:rsidRPr="00AD733D">
        <w:rPr>
          <w:rFonts w:ascii="Times New Roman" w:hAnsi="Times New Roman"/>
          <w:sz w:val="24"/>
          <w:szCs w:val="24"/>
        </w:rPr>
        <w:lastRenderedPageBreak/>
        <w:t xml:space="preserve">выявлены в течение гарантийного срока на данное технологическое и инженерное оборудование.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2" w:name="eD842A4D8"/>
      <w:bookmarkEnd w:id="32"/>
      <w:r w:rsidRPr="00AD733D">
        <w:rPr>
          <w:rFonts w:ascii="Times New Roman" w:hAnsi="Times New Roman"/>
          <w:sz w:val="24"/>
          <w:szCs w:val="24"/>
        </w:rPr>
        <w:t xml:space="preserve">6.7. Застройщик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Дольщиком или привлеченными им третьими лицами. </w:t>
      </w:r>
    </w:p>
    <w:p w:rsidR="004431BA" w:rsidRPr="00AD733D" w:rsidRDefault="009202EE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33" w:name="eB2951470"/>
      <w:bookmarkEnd w:id="33"/>
      <w:r w:rsidRPr="00AD733D">
        <w:rPr>
          <w:rFonts w:ascii="Times New Roman" w:hAnsi="Times New Roman"/>
          <w:b/>
          <w:sz w:val="24"/>
          <w:szCs w:val="24"/>
        </w:rPr>
        <w:t>7</w:t>
      </w:r>
      <w:r w:rsidR="00504E73" w:rsidRPr="00AD733D">
        <w:rPr>
          <w:rFonts w:ascii="Times New Roman" w:hAnsi="Times New Roman"/>
          <w:b/>
          <w:sz w:val="24"/>
          <w:szCs w:val="24"/>
        </w:rPr>
        <w:t>. Уступка прав требований</w:t>
      </w:r>
    </w:p>
    <w:p w:rsidR="004431BA" w:rsidRPr="00AD733D" w:rsidRDefault="009202EE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7</w:t>
      </w:r>
      <w:r w:rsidR="00504E73" w:rsidRPr="00AD733D">
        <w:rPr>
          <w:rFonts w:ascii="Times New Roman" w:hAnsi="Times New Roman"/>
          <w:sz w:val="24"/>
          <w:szCs w:val="24"/>
        </w:rPr>
        <w:t xml:space="preserve">.1. Уступка Дольщиком прав требований по Договору допускается только после уплаты им цены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или одновременно с переводом долга на нового дольщика в порядке, установленном действующим законодательством РФ 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9202EE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4" w:name="eB3B512D6"/>
      <w:bookmarkEnd w:id="34"/>
      <w:r w:rsidRPr="00AD733D">
        <w:rPr>
          <w:rFonts w:ascii="Times New Roman" w:hAnsi="Times New Roman"/>
          <w:sz w:val="24"/>
          <w:szCs w:val="24"/>
        </w:rPr>
        <w:t>7</w:t>
      </w:r>
      <w:r w:rsidR="00504E73" w:rsidRPr="00AD733D">
        <w:rPr>
          <w:rFonts w:ascii="Times New Roman" w:hAnsi="Times New Roman"/>
          <w:sz w:val="24"/>
          <w:szCs w:val="24"/>
        </w:rPr>
        <w:t xml:space="preserve">.2. Для уступки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п</w:t>
      </w:r>
      <w:r w:rsidR="00EC1EEF" w:rsidRPr="00AD733D">
        <w:rPr>
          <w:rFonts w:ascii="Times New Roman" w:hAnsi="Times New Roman"/>
          <w:sz w:val="24"/>
          <w:szCs w:val="24"/>
        </w:rPr>
        <w:t xml:space="preserve">рав требований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EC1EEF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3B7706" w:rsidRPr="00AD733D">
        <w:rPr>
          <w:rFonts w:ascii="Times New Roman" w:hAnsi="Times New Roman"/>
          <w:sz w:val="24"/>
          <w:szCs w:val="24"/>
        </w:rPr>
        <w:t xml:space="preserve"> до полной оплаты,</w:t>
      </w:r>
      <w:r w:rsidR="00EC1EEF" w:rsidRPr="00AD733D">
        <w:rPr>
          <w:rFonts w:ascii="Times New Roman" w:hAnsi="Times New Roman"/>
          <w:sz w:val="24"/>
          <w:szCs w:val="24"/>
        </w:rPr>
        <w:t xml:space="preserve"> </w:t>
      </w:r>
      <w:r w:rsidR="00504E73" w:rsidRPr="00AD733D">
        <w:rPr>
          <w:rFonts w:ascii="Times New Roman" w:hAnsi="Times New Roman"/>
          <w:sz w:val="24"/>
          <w:szCs w:val="24"/>
        </w:rPr>
        <w:t>т</w:t>
      </w:r>
      <w:r w:rsidR="00141802" w:rsidRPr="00AD733D">
        <w:rPr>
          <w:rFonts w:ascii="Times New Roman" w:hAnsi="Times New Roman"/>
          <w:sz w:val="24"/>
          <w:szCs w:val="24"/>
        </w:rPr>
        <w:t xml:space="preserve">ребуется согласие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141802"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141802" w:rsidRPr="00AD733D">
        <w:rPr>
          <w:rFonts w:ascii="Times New Roman" w:hAnsi="Times New Roman"/>
          <w:sz w:val="24"/>
          <w:szCs w:val="24"/>
        </w:rPr>
        <w:t xml:space="preserve">, которое фиксируется непосредственно на договоре уступки путем проставления согласующей надписи с подписью уполномоченного лица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141802"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141802" w:rsidRPr="00AD733D">
        <w:rPr>
          <w:rFonts w:ascii="Times New Roman" w:hAnsi="Times New Roman"/>
          <w:sz w:val="24"/>
          <w:szCs w:val="24"/>
        </w:rPr>
        <w:t xml:space="preserve">, скрепленной печатью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141802"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141802" w:rsidRPr="00AD733D">
        <w:rPr>
          <w:rFonts w:ascii="Times New Roman" w:hAnsi="Times New Roman"/>
          <w:sz w:val="24"/>
          <w:szCs w:val="24"/>
        </w:rPr>
        <w:t>.</w:t>
      </w:r>
      <w:r w:rsidR="00504E73" w:rsidRPr="00AD733D">
        <w:rPr>
          <w:rFonts w:ascii="Times New Roman" w:hAnsi="Times New Roman"/>
          <w:sz w:val="24"/>
          <w:szCs w:val="24"/>
        </w:rPr>
        <w:t xml:space="preserve"> </w:t>
      </w:r>
    </w:p>
    <w:p w:rsidR="004431BA" w:rsidRPr="00AD733D" w:rsidRDefault="009202EE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5" w:name="eF0C5B0A1"/>
      <w:bookmarkEnd w:id="35"/>
      <w:r w:rsidRPr="00AD733D">
        <w:rPr>
          <w:rFonts w:ascii="Times New Roman" w:hAnsi="Times New Roman"/>
          <w:sz w:val="24"/>
          <w:szCs w:val="24"/>
        </w:rPr>
        <w:t>7</w:t>
      </w:r>
      <w:r w:rsidR="00504E73" w:rsidRPr="00AD733D">
        <w:rPr>
          <w:rFonts w:ascii="Times New Roman" w:hAnsi="Times New Roman"/>
          <w:sz w:val="24"/>
          <w:szCs w:val="24"/>
        </w:rPr>
        <w:t xml:space="preserve">.3. Права требования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переходят к новому дольщику в том объеме и на тех условиях, которые существовали 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Договоре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к моменту уступки прав требований.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141802"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141802" w:rsidRPr="00AD733D">
        <w:rPr>
          <w:rFonts w:ascii="Times New Roman" w:hAnsi="Times New Roman"/>
          <w:sz w:val="24"/>
          <w:szCs w:val="24"/>
        </w:rPr>
        <w:t xml:space="preserve"> обязан в течение 20 (двадцати) календарных дней с момента регистрации договора уступки права уведомить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141802"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141802" w:rsidRPr="00AD733D">
        <w:rPr>
          <w:rFonts w:ascii="Times New Roman" w:hAnsi="Times New Roman"/>
          <w:sz w:val="24"/>
          <w:szCs w:val="24"/>
        </w:rPr>
        <w:t xml:space="preserve"> в письменной форме о переходе прав требований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141802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141802" w:rsidRPr="00AD733D">
        <w:rPr>
          <w:rFonts w:ascii="Times New Roman" w:hAnsi="Times New Roman"/>
          <w:sz w:val="24"/>
          <w:szCs w:val="24"/>
        </w:rPr>
        <w:t xml:space="preserve"> на нового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141802"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141802"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9202EE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7</w:t>
      </w:r>
      <w:r w:rsidR="00504E73" w:rsidRPr="00AD733D">
        <w:rPr>
          <w:rFonts w:ascii="Times New Roman" w:hAnsi="Times New Roman"/>
          <w:sz w:val="24"/>
          <w:szCs w:val="24"/>
        </w:rPr>
        <w:t xml:space="preserve">.4. </w:t>
      </w:r>
      <w:r w:rsidR="00EC1EEF" w:rsidRPr="00AD733D">
        <w:rPr>
          <w:rFonts w:ascii="Times New Roman" w:hAnsi="Times New Roman"/>
          <w:sz w:val="24"/>
          <w:szCs w:val="24"/>
        </w:rPr>
        <w:t xml:space="preserve">Уступка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EC1EEF"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EC1EEF" w:rsidRPr="00AD733D">
        <w:rPr>
          <w:rFonts w:ascii="Times New Roman" w:hAnsi="Times New Roman"/>
          <w:sz w:val="24"/>
          <w:szCs w:val="24"/>
        </w:rPr>
        <w:t xml:space="preserve"> прав требований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EC1EEF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EC1EEF" w:rsidRPr="00AD733D">
        <w:rPr>
          <w:rFonts w:ascii="Times New Roman" w:hAnsi="Times New Roman"/>
          <w:sz w:val="24"/>
          <w:szCs w:val="24"/>
        </w:rPr>
        <w:t xml:space="preserve"> допускается с момента государственной регистрации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EC1EEF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EC1EEF" w:rsidRPr="00AD733D">
        <w:rPr>
          <w:rFonts w:ascii="Times New Roman" w:hAnsi="Times New Roman"/>
          <w:sz w:val="24"/>
          <w:szCs w:val="24"/>
        </w:rPr>
        <w:t xml:space="preserve"> до момента подписания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EC1EEF" w:rsidRPr="00AD733D">
        <w:rPr>
          <w:rFonts w:ascii="Times New Roman" w:hAnsi="Times New Roman"/>
          <w:sz w:val="24"/>
          <w:szCs w:val="24"/>
        </w:rPr>
        <w:t>Сторонами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EC1EEF" w:rsidRPr="00AD733D">
        <w:rPr>
          <w:rFonts w:ascii="Times New Roman" w:hAnsi="Times New Roman"/>
          <w:sz w:val="24"/>
          <w:szCs w:val="24"/>
        </w:rPr>
        <w:t xml:space="preserve"> Акта приема-передачи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6001F3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EC1EEF" w:rsidRPr="00AD733D">
        <w:rPr>
          <w:rFonts w:ascii="Times New Roman" w:hAnsi="Times New Roman"/>
          <w:sz w:val="24"/>
          <w:szCs w:val="24"/>
        </w:rPr>
        <w:t>.</w:t>
      </w:r>
    </w:p>
    <w:p w:rsidR="006400C7" w:rsidRPr="00AD733D" w:rsidRDefault="009202EE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7</w:t>
      </w:r>
      <w:r w:rsidR="00504E73" w:rsidRPr="00AD733D">
        <w:rPr>
          <w:rFonts w:ascii="Times New Roman" w:hAnsi="Times New Roman"/>
          <w:sz w:val="24"/>
          <w:szCs w:val="24"/>
        </w:rPr>
        <w:t xml:space="preserve">.5. Уступка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прав требований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подлежит государственной регистрации в орган</w:t>
      </w:r>
      <w:r w:rsidR="00B82A49" w:rsidRPr="00AD733D">
        <w:rPr>
          <w:rFonts w:ascii="Times New Roman" w:hAnsi="Times New Roman"/>
          <w:sz w:val="24"/>
          <w:szCs w:val="24"/>
        </w:rPr>
        <w:t xml:space="preserve">е </w:t>
      </w:r>
      <w:r w:rsidR="00504E73" w:rsidRPr="00AD733D">
        <w:rPr>
          <w:rFonts w:ascii="Times New Roman" w:hAnsi="Times New Roman"/>
          <w:sz w:val="24"/>
          <w:szCs w:val="24"/>
        </w:rPr>
        <w:t>регистраци</w:t>
      </w:r>
      <w:r w:rsidR="00B82A49" w:rsidRPr="00AD733D">
        <w:rPr>
          <w:rFonts w:ascii="Times New Roman" w:hAnsi="Times New Roman"/>
          <w:sz w:val="24"/>
          <w:szCs w:val="24"/>
        </w:rPr>
        <w:t>и</w:t>
      </w:r>
      <w:r w:rsidR="00504E73" w:rsidRPr="00AD733D">
        <w:rPr>
          <w:rFonts w:ascii="Times New Roman" w:hAnsi="Times New Roman"/>
          <w:sz w:val="24"/>
          <w:szCs w:val="24"/>
        </w:rPr>
        <w:t xml:space="preserve"> прав на территории регистрационного округа по месту нахождения строящегося (создаваемого)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, для строительства которых привлекаются денежные средства в соответствии с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, в порядке, предусмотренном действующим законодательством РФ. </w:t>
      </w:r>
    </w:p>
    <w:p w:rsidR="004431BA" w:rsidRPr="00AD733D" w:rsidRDefault="00542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8</w:t>
      </w:r>
      <w:r w:rsidR="00504E73" w:rsidRPr="00AD733D">
        <w:rPr>
          <w:rFonts w:ascii="Times New Roman" w:hAnsi="Times New Roman"/>
          <w:b/>
          <w:sz w:val="24"/>
          <w:szCs w:val="24"/>
        </w:rPr>
        <w:t>. Государственная регистрация договора</w:t>
      </w:r>
    </w:p>
    <w:p w:rsidR="004431BA" w:rsidRPr="00AD733D" w:rsidRDefault="00542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8</w:t>
      </w:r>
      <w:r w:rsidR="00504E73" w:rsidRPr="00AD733D">
        <w:rPr>
          <w:rFonts w:ascii="Times New Roman" w:hAnsi="Times New Roman"/>
          <w:sz w:val="24"/>
          <w:szCs w:val="24"/>
        </w:rPr>
        <w:t xml:space="preserve">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подлежит государственной регистрации в орган</w:t>
      </w:r>
      <w:r w:rsidR="007F46FA" w:rsidRPr="00AD733D">
        <w:rPr>
          <w:rFonts w:ascii="Times New Roman" w:hAnsi="Times New Roman"/>
          <w:sz w:val="24"/>
          <w:szCs w:val="24"/>
        </w:rPr>
        <w:t xml:space="preserve">е </w:t>
      </w:r>
      <w:r w:rsidR="00504E73" w:rsidRPr="00AD733D">
        <w:rPr>
          <w:rFonts w:ascii="Times New Roman" w:hAnsi="Times New Roman"/>
          <w:sz w:val="24"/>
          <w:szCs w:val="24"/>
        </w:rPr>
        <w:t>регистраци</w:t>
      </w:r>
      <w:r w:rsidR="007F46FA" w:rsidRPr="00AD733D">
        <w:rPr>
          <w:rFonts w:ascii="Times New Roman" w:hAnsi="Times New Roman"/>
          <w:sz w:val="24"/>
          <w:szCs w:val="24"/>
        </w:rPr>
        <w:t>и</w:t>
      </w:r>
      <w:r w:rsidR="00504E73" w:rsidRPr="00AD733D">
        <w:rPr>
          <w:rFonts w:ascii="Times New Roman" w:hAnsi="Times New Roman"/>
          <w:sz w:val="24"/>
          <w:szCs w:val="24"/>
        </w:rPr>
        <w:t xml:space="preserve"> прав на территории регистрационного округа по месту нахождения строящегося (создаваемого)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6A4631" w:rsidRPr="00AD733D">
        <w:rPr>
          <w:rFonts w:ascii="Times New Roman" w:hAnsi="Times New Roman"/>
          <w:sz w:val="24"/>
          <w:szCs w:val="24"/>
        </w:rPr>
        <w:t>, для</w:t>
      </w:r>
      <w:r w:rsidR="00504E73" w:rsidRPr="00AD733D">
        <w:rPr>
          <w:rFonts w:ascii="Times New Roman" w:hAnsi="Times New Roman"/>
          <w:sz w:val="24"/>
          <w:szCs w:val="24"/>
        </w:rPr>
        <w:t xml:space="preserve"> строительства которого привлекаются денежные средства в соответствии с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, в порядке, предусмотренном действующим законодательством РФ, а именно – в территориальном отделе по городу </w:t>
      </w:r>
      <w:r w:rsidR="008478C3" w:rsidRPr="00AD733D">
        <w:rPr>
          <w:rFonts w:ascii="Times New Roman" w:hAnsi="Times New Roman"/>
          <w:sz w:val="24"/>
          <w:szCs w:val="24"/>
        </w:rPr>
        <w:t>Анапа</w:t>
      </w:r>
      <w:r w:rsidR="00504E73" w:rsidRPr="00AD733D">
        <w:rPr>
          <w:rFonts w:ascii="Times New Roman" w:hAnsi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</w:t>
      </w:r>
      <w:r w:rsidR="008478C3" w:rsidRPr="00AD733D">
        <w:rPr>
          <w:rFonts w:ascii="Times New Roman" w:hAnsi="Times New Roman"/>
          <w:sz w:val="24"/>
          <w:szCs w:val="24"/>
        </w:rPr>
        <w:t>Краснодарскому краю</w:t>
      </w:r>
      <w:r w:rsidR="00504E73"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542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8</w:t>
      </w:r>
      <w:r w:rsidR="00504E73" w:rsidRPr="00AD733D">
        <w:rPr>
          <w:rFonts w:ascii="Times New Roman" w:hAnsi="Times New Roman"/>
          <w:sz w:val="24"/>
          <w:szCs w:val="24"/>
        </w:rPr>
        <w:t xml:space="preserve">.2. Право собственности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подлежит государственной регистрации в порядке, предусмотренном действующим законодательством РФ. </w:t>
      </w:r>
    </w:p>
    <w:p w:rsidR="004431BA" w:rsidRPr="00AD733D" w:rsidRDefault="00542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8</w:t>
      </w:r>
      <w:r w:rsidR="00504E73" w:rsidRPr="00AD733D">
        <w:rPr>
          <w:rFonts w:ascii="Times New Roman" w:hAnsi="Times New Roman"/>
          <w:sz w:val="24"/>
          <w:szCs w:val="24"/>
        </w:rPr>
        <w:t xml:space="preserve">.3.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передает разрешение на ввод в эксплуатацию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недвижимости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или нотариально удостоверенную к</w:t>
      </w:r>
      <w:r w:rsidR="007F46FA" w:rsidRPr="00AD733D">
        <w:rPr>
          <w:rFonts w:ascii="Times New Roman" w:hAnsi="Times New Roman"/>
          <w:sz w:val="24"/>
          <w:szCs w:val="24"/>
        </w:rPr>
        <w:t xml:space="preserve">опию этого разрешения в орган </w:t>
      </w:r>
      <w:r w:rsidR="00504E73" w:rsidRPr="00AD733D">
        <w:rPr>
          <w:rFonts w:ascii="Times New Roman" w:hAnsi="Times New Roman"/>
          <w:sz w:val="24"/>
          <w:szCs w:val="24"/>
        </w:rPr>
        <w:t>регистраци</w:t>
      </w:r>
      <w:r w:rsidR="007F46FA" w:rsidRPr="00AD733D">
        <w:rPr>
          <w:rFonts w:ascii="Times New Roman" w:hAnsi="Times New Roman"/>
          <w:sz w:val="24"/>
          <w:szCs w:val="24"/>
        </w:rPr>
        <w:t>и</w:t>
      </w:r>
      <w:r w:rsidR="00504E73" w:rsidRPr="00AD733D">
        <w:rPr>
          <w:rFonts w:ascii="Times New Roman" w:hAnsi="Times New Roman"/>
          <w:sz w:val="24"/>
          <w:szCs w:val="24"/>
        </w:rPr>
        <w:t xml:space="preserve"> прав для государственной регистрации прав собственности дольщиков 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не позднее чем через 10 (десять) рабочих дней после получения такого разрешения. </w:t>
      </w:r>
    </w:p>
    <w:p w:rsidR="004431BA" w:rsidRPr="00AD733D" w:rsidRDefault="00542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8</w:t>
      </w:r>
      <w:r w:rsidR="00504E73" w:rsidRPr="00AD733D">
        <w:rPr>
          <w:rFonts w:ascii="Times New Roman" w:hAnsi="Times New Roman"/>
          <w:sz w:val="24"/>
          <w:szCs w:val="24"/>
        </w:rPr>
        <w:t xml:space="preserve">.4.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или его </w:t>
      </w:r>
      <w:r w:rsidR="00395552" w:rsidRPr="00AD733D">
        <w:rPr>
          <w:rFonts w:ascii="Times New Roman" w:hAnsi="Times New Roman"/>
          <w:sz w:val="24"/>
          <w:szCs w:val="24"/>
        </w:rPr>
        <w:t>правопреемники</w:t>
      </w:r>
      <w:r w:rsidR="007F46FA" w:rsidRPr="00AD733D">
        <w:rPr>
          <w:rFonts w:ascii="Times New Roman" w:hAnsi="Times New Roman"/>
          <w:sz w:val="24"/>
          <w:szCs w:val="24"/>
        </w:rPr>
        <w:t xml:space="preserve"> вправе обратиться в орган </w:t>
      </w:r>
      <w:r w:rsidR="00504E73" w:rsidRPr="00AD733D">
        <w:rPr>
          <w:rFonts w:ascii="Times New Roman" w:hAnsi="Times New Roman"/>
          <w:sz w:val="24"/>
          <w:szCs w:val="24"/>
        </w:rPr>
        <w:t>регистраци</w:t>
      </w:r>
      <w:r w:rsidR="007F46FA" w:rsidRPr="00AD733D">
        <w:rPr>
          <w:rFonts w:ascii="Times New Roman" w:hAnsi="Times New Roman"/>
          <w:sz w:val="24"/>
          <w:szCs w:val="24"/>
        </w:rPr>
        <w:t>и</w:t>
      </w:r>
      <w:r w:rsidR="00504E73" w:rsidRPr="00AD733D">
        <w:rPr>
          <w:rFonts w:ascii="Times New Roman" w:hAnsi="Times New Roman"/>
          <w:sz w:val="24"/>
          <w:szCs w:val="24"/>
        </w:rPr>
        <w:t xml:space="preserve"> прав с заявлением о государственной регистрации права собственности 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, построенный (созданный) за счет денежных средств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в </w:t>
      </w:r>
      <w:r w:rsidR="00504E73" w:rsidRPr="00AD733D">
        <w:rPr>
          <w:rFonts w:ascii="Times New Roman" w:hAnsi="Times New Roman"/>
          <w:sz w:val="24"/>
          <w:szCs w:val="24"/>
        </w:rPr>
        <w:lastRenderedPageBreak/>
        <w:t xml:space="preserve">соответствии с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, после подписания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или его наследниками Акта приема-передачи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. </w:t>
      </w:r>
    </w:p>
    <w:p w:rsidR="004431BA" w:rsidRPr="00AD733D" w:rsidRDefault="0032652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9</w:t>
      </w:r>
      <w:r w:rsidR="00504E73" w:rsidRPr="00AD733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4431BA" w:rsidRPr="00AD733D" w:rsidRDefault="0032652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6" w:name="e0E344E0D"/>
      <w:bookmarkStart w:id="37" w:name="linkContainer3C5CDB71"/>
      <w:bookmarkEnd w:id="36"/>
      <w:bookmarkEnd w:id="37"/>
      <w:r w:rsidRPr="00AD733D">
        <w:rPr>
          <w:rFonts w:ascii="Times New Roman" w:hAnsi="Times New Roman"/>
          <w:sz w:val="24"/>
          <w:szCs w:val="24"/>
        </w:rPr>
        <w:t>9</w:t>
      </w:r>
      <w:r w:rsidR="00504E73" w:rsidRPr="00AD733D">
        <w:rPr>
          <w:rFonts w:ascii="Times New Roman" w:hAnsi="Times New Roman"/>
          <w:sz w:val="24"/>
          <w:szCs w:val="24"/>
        </w:rPr>
        <w:t xml:space="preserve">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несут ответственность за неисполнение или ненадлежащее исполнение своих обязательств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в соответствии с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и законодательством России. </w:t>
      </w:r>
    </w:p>
    <w:p w:rsidR="004431BA" w:rsidRPr="00AD733D" w:rsidRDefault="0032652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9</w:t>
      </w:r>
      <w:r w:rsidR="00504E73" w:rsidRPr="00AD733D">
        <w:rPr>
          <w:rFonts w:ascii="Times New Roman" w:hAnsi="Times New Roman"/>
          <w:sz w:val="24"/>
          <w:szCs w:val="24"/>
        </w:rPr>
        <w:t xml:space="preserve">.2. Неустойка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выплачивается только на основании обоснованного письменного требования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32652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8" w:name="eADE0EE16"/>
      <w:bookmarkEnd w:id="38"/>
      <w:r w:rsidRPr="00AD733D">
        <w:rPr>
          <w:rFonts w:ascii="Times New Roman" w:hAnsi="Times New Roman"/>
          <w:sz w:val="24"/>
          <w:szCs w:val="24"/>
        </w:rPr>
        <w:t>9</w:t>
      </w:r>
      <w:r w:rsidR="00504E73" w:rsidRPr="00AD733D">
        <w:rPr>
          <w:rFonts w:ascii="Times New Roman" w:hAnsi="Times New Roman"/>
          <w:sz w:val="24"/>
          <w:szCs w:val="24"/>
        </w:rPr>
        <w:t xml:space="preserve">.3. В случае неисполнения или ненадлежащего исполнения обязательств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Сторона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, не исполнившая или исполнившая ненадлежащим образом свои обязательства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, обязана уплатить другой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Стороне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неустойку, предусмотренную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и законодательством РФ, а также возместить в полном объеме причиненные убытки сверх неустойки в случаях, предусмотренных законодательством РФ. </w:t>
      </w:r>
    </w:p>
    <w:p w:rsidR="004431BA" w:rsidRPr="00AD733D" w:rsidRDefault="00890A59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9" w:name="linkContainer990EA9B2"/>
      <w:bookmarkEnd w:id="39"/>
      <w:r w:rsidRPr="00AD733D">
        <w:rPr>
          <w:rFonts w:ascii="Times New Roman" w:hAnsi="Times New Roman"/>
          <w:sz w:val="24"/>
          <w:szCs w:val="24"/>
        </w:rPr>
        <w:t>9</w:t>
      </w:r>
      <w:r w:rsidR="00504E73" w:rsidRPr="00AD733D">
        <w:rPr>
          <w:rFonts w:ascii="Times New Roman" w:hAnsi="Times New Roman"/>
          <w:sz w:val="24"/>
          <w:szCs w:val="24"/>
        </w:rPr>
        <w:t xml:space="preserve">.4. Ответственность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>:</w:t>
      </w:r>
    </w:p>
    <w:p w:rsidR="004431BA" w:rsidRPr="00AD733D" w:rsidRDefault="00890A59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40" w:name="eCD58D1CA"/>
      <w:bookmarkEnd w:id="40"/>
      <w:r w:rsidRPr="00AD733D">
        <w:rPr>
          <w:rFonts w:ascii="Times New Roman" w:hAnsi="Times New Roman"/>
          <w:sz w:val="24"/>
          <w:szCs w:val="24"/>
        </w:rPr>
        <w:t>9</w:t>
      </w:r>
      <w:r w:rsidR="00504E73" w:rsidRPr="00AD733D">
        <w:rPr>
          <w:rFonts w:ascii="Times New Roman" w:hAnsi="Times New Roman"/>
          <w:sz w:val="24"/>
          <w:szCs w:val="24"/>
        </w:rPr>
        <w:t xml:space="preserve">.4.1. В случае нарушения предусмотренного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срока передачи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уплачивает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неустойку (пени) в размере одной </w:t>
      </w:r>
      <w:r w:rsidR="005F1C64" w:rsidRPr="00AD733D">
        <w:rPr>
          <w:rFonts w:ascii="Times New Roman" w:hAnsi="Times New Roman"/>
          <w:sz w:val="24"/>
          <w:szCs w:val="24"/>
        </w:rPr>
        <w:t>трехсотой</w:t>
      </w:r>
      <w:r w:rsidR="00504E73" w:rsidRPr="00AD733D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исполнения обязательства, от цены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</w:t>
      </w:r>
      <w:r w:rsidR="00DF2845" w:rsidRPr="00AD733D">
        <w:rPr>
          <w:rFonts w:ascii="Times New Roman" w:hAnsi="Times New Roman"/>
          <w:sz w:val="24"/>
          <w:szCs w:val="24"/>
        </w:rPr>
        <w:t>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DF2845" w:rsidRPr="00AD733D">
        <w:rPr>
          <w:rFonts w:ascii="Times New Roman" w:hAnsi="Times New Roman"/>
          <w:sz w:val="24"/>
          <w:szCs w:val="24"/>
        </w:rPr>
        <w:t xml:space="preserve"> за каждый день просрочки</w:t>
      </w:r>
      <w:r w:rsidR="00CA3E49" w:rsidRPr="00AD733D">
        <w:rPr>
          <w:rFonts w:ascii="Times New Roman" w:hAnsi="Times New Roman"/>
          <w:sz w:val="24"/>
          <w:szCs w:val="24"/>
        </w:rPr>
        <w:t>.</w:t>
      </w:r>
      <w:r w:rsidR="005F1C64" w:rsidRPr="00AD733D">
        <w:rPr>
          <w:rFonts w:ascii="Times New Roman" w:hAnsi="Times New Roman"/>
          <w:sz w:val="24"/>
          <w:szCs w:val="24"/>
        </w:rPr>
        <w:t xml:space="preserve"> Если </w:t>
      </w:r>
      <w:r w:rsidR="00190DA9" w:rsidRPr="00AD733D">
        <w:rPr>
          <w:rFonts w:ascii="Times New Roman" w:hAnsi="Times New Roman"/>
          <w:sz w:val="24"/>
          <w:szCs w:val="24"/>
        </w:rPr>
        <w:t>Дольщиком</w:t>
      </w:r>
      <w:r w:rsidR="005F1C64" w:rsidRPr="00AD733D">
        <w:rPr>
          <w:rFonts w:ascii="Times New Roman" w:hAnsi="Times New Roman"/>
          <w:sz w:val="24"/>
          <w:szCs w:val="24"/>
        </w:rPr>
        <w:t xml:space="preserve"> является гражданин, предусмотренная неустойка уплачивается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F1C64"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F1C64" w:rsidRPr="00AD733D">
        <w:rPr>
          <w:rFonts w:ascii="Times New Roman" w:hAnsi="Times New Roman"/>
          <w:sz w:val="24"/>
          <w:szCs w:val="24"/>
        </w:rPr>
        <w:t xml:space="preserve"> в двойном размере.</w:t>
      </w:r>
    </w:p>
    <w:p w:rsidR="00C26831" w:rsidRPr="00AD733D" w:rsidRDefault="00D238E4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9</w:t>
      </w:r>
      <w:r w:rsidR="00C26831" w:rsidRPr="00AD733D">
        <w:rPr>
          <w:rFonts w:ascii="Times New Roman" w:hAnsi="Times New Roman"/>
          <w:sz w:val="24"/>
          <w:szCs w:val="24"/>
        </w:rPr>
        <w:t xml:space="preserve">.4.2.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 обязан в случае расторжения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 по основаниям, предусмотренным п. 1</w:t>
      </w:r>
      <w:r w:rsidRPr="00AD733D">
        <w:rPr>
          <w:rFonts w:ascii="Times New Roman" w:hAnsi="Times New Roman"/>
          <w:sz w:val="24"/>
          <w:szCs w:val="24"/>
        </w:rPr>
        <w:t>0</w:t>
      </w:r>
      <w:r w:rsidR="00C26831" w:rsidRPr="00AD733D">
        <w:rPr>
          <w:rFonts w:ascii="Times New Roman" w:hAnsi="Times New Roman"/>
          <w:sz w:val="24"/>
          <w:szCs w:val="24"/>
        </w:rPr>
        <w:t xml:space="preserve">.3 настоящего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, в течение 20 (двадцати) рабочих дней со дня расторжения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 или по основаниям, предусмотренным п. 1</w:t>
      </w:r>
      <w:r w:rsidRPr="00AD733D">
        <w:rPr>
          <w:rFonts w:ascii="Times New Roman" w:hAnsi="Times New Roman"/>
          <w:sz w:val="24"/>
          <w:szCs w:val="24"/>
        </w:rPr>
        <w:t>0</w:t>
      </w:r>
      <w:r w:rsidR="00C26831" w:rsidRPr="00AD733D">
        <w:rPr>
          <w:rFonts w:ascii="Times New Roman" w:hAnsi="Times New Roman"/>
          <w:sz w:val="24"/>
          <w:szCs w:val="24"/>
        </w:rPr>
        <w:t xml:space="preserve">.5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, в течение 10 (десяти) рабочих дней со дня расторжения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 возвратить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 денежные средства, уплаченные </w:t>
      </w:r>
      <w:r w:rsidR="00417681" w:rsidRPr="00AD733D">
        <w:rPr>
          <w:rFonts w:ascii="Times New Roman" w:hAnsi="Times New Roman"/>
          <w:sz w:val="24"/>
          <w:szCs w:val="24"/>
        </w:rPr>
        <w:t>им в счет ц</w:t>
      </w:r>
      <w:r w:rsidR="00C26831" w:rsidRPr="00AD733D">
        <w:rPr>
          <w:rFonts w:ascii="Times New Roman" w:hAnsi="Times New Roman"/>
          <w:sz w:val="24"/>
          <w:szCs w:val="24"/>
        </w:rPr>
        <w:t xml:space="preserve">ены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, а также уплатить проценты на эту сумму </w:t>
      </w:r>
      <w:r w:rsidR="00581547" w:rsidRPr="00AD733D">
        <w:rPr>
          <w:rFonts w:ascii="Times New Roman" w:hAnsi="Times New Roman"/>
          <w:sz w:val="24"/>
          <w:szCs w:val="24"/>
        </w:rPr>
        <w:t xml:space="preserve">за пользование денежными средствами </w:t>
      </w:r>
      <w:r w:rsidR="00C26831" w:rsidRPr="00AD733D">
        <w:rPr>
          <w:rFonts w:ascii="Times New Roman" w:hAnsi="Times New Roman"/>
          <w:sz w:val="24"/>
          <w:szCs w:val="24"/>
        </w:rPr>
        <w:t xml:space="preserve">в размере одной трехсотой ставки рефинансирования Центрального банка Российской Федерации, действующей на день исполнения обязательства по возврату денежных средств. Если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 является гражданин, указанные проценты уплачиваются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 в двойном размере.</w:t>
      </w:r>
    </w:p>
    <w:p w:rsidR="00C26831" w:rsidRPr="00AD733D" w:rsidRDefault="00581547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9</w:t>
      </w:r>
      <w:r w:rsidR="00C26831" w:rsidRPr="00AD733D">
        <w:rPr>
          <w:rFonts w:ascii="Times New Roman" w:hAnsi="Times New Roman"/>
          <w:sz w:val="24"/>
          <w:szCs w:val="24"/>
        </w:rPr>
        <w:t xml:space="preserve">.4.3.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 обязан в случае расторжения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 по основаниям, предусмотренным п. 1</w:t>
      </w:r>
      <w:r w:rsidRPr="00AD733D">
        <w:rPr>
          <w:rFonts w:ascii="Times New Roman" w:hAnsi="Times New Roman"/>
          <w:sz w:val="24"/>
          <w:szCs w:val="24"/>
        </w:rPr>
        <w:t>0</w:t>
      </w:r>
      <w:r w:rsidR="00C26831" w:rsidRPr="00AD733D">
        <w:rPr>
          <w:rFonts w:ascii="Times New Roman" w:hAnsi="Times New Roman"/>
          <w:sz w:val="24"/>
          <w:szCs w:val="24"/>
        </w:rPr>
        <w:t xml:space="preserve">.4.1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C26831" w:rsidRPr="00AD733D">
        <w:rPr>
          <w:rFonts w:ascii="Times New Roman" w:hAnsi="Times New Roman"/>
          <w:sz w:val="24"/>
          <w:szCs w:val="24"/>
        </w:rPr>
        <w:t xml:space="preserve">, в течение 10 (десяти) рабочих дней со дня расторжения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C2683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417681" w:rsidRPr="00AD733D">
        <w:rPr>
          <w:rFonts w:ascii="Times New Roman" w:hAnsi="Times New Roman"/>
          <w:sz w:val="24"/>
          <w:szCs w:val="24"/>
        </w:rPr>
        <w:t xml:space="preserve"> возвратить денежные средства, уплаченные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417681"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417681" w:rsidRPr="00AD733D">
        <w:rPr>
          <w:rFonts w:ascii="Times New Roman" w:hAnsi="Times New Roman"/>
          <w:sz w:val="24"/>
          <w:szCs w:val="24"/>
        </w:rPr>
        <w:t xml:space="preserve"> в счет цены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417681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417681" w:rsidRPr="00AD733D">
        <w:rPr>
          <w:rFonts w:ascii="Times New Roman" w:hAnsi="Times New Roman"/>
          <w:sz w:val="24"/>
          <w:szCs w:val="24"/>
        </w:rPr>
        <w:t>.</w:t>
      </w:r>
    </w:p>
    <w:p w:rsidR="00417681" w:rsidRPr="00AD733D" w:rsidRDefault="00417681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Если в указанный срок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 обратился к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за получением денежных средств, уплаченных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счет цены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о чем сообщается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754C6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41" w:name="e29DFBF0C"/>
      <w:bookmarkStart w:id="42" w:name="linkContainer3D478CF4"/>
      <w:bookmarkEnd w:id="41"/>
      <w:bookmarkEnd w:id="42"/>
      <w:r w:rsidRPr="00AD733D">
        <w:rPr>
          <w:rFonts w:ascii="Times New Roman" w:hAnsi="Times New Roman"/>
          <w:sz w:val="24"/>
          <w:szCs w:val="24"/>
        </w:rPr>
        <w:t>9</w:t>
      </w:r>
      <w:r w:rsidR="00504E73" w:rsidRPr="00AD733D">
        <w:rPr>
          <w:rFonts w:ascii="Times New Roman" w:hAnsi="Times New Roman"/>
          <w:sz w:val="24"/>
          <w:szCs w:val="24"/>
        </w:rPr>
        <w:t xml:space="preserve">.5. Ответственность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>:</w:t>
      </w:r>
    </w:p>
    <w:p w:rsidR="004431BA" w:rsidRPr="00AD733D" w:rsidRDefault="00754C6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9</w:t>
      </w:r>
      <w:r w:rsidR="00504E73" w:rsidRPr="00AD733D">
        <w:rPr>
          <w:rFonts w:ascii="Times New Roman" w:hAnsi="Times New Roman"/>
          <w:sz w:val="24"/>
          <w:szCs w:val="24"/>
        </w:rPr>
        <w:t xml:space="preserve">.5.1. В случае нарушения установленного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срока внесения платежа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уплачивает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>Застройщику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</w:t>
      </w:r>
      <w:r w:rsidR="003B1ABA" w:rsidRPr="00AD733D">
        <w:rPr>
          <w:rFonts w:ascii="Times New Roman" w:hAnsi="Times New Roman"/>
          <w:sz w:val="24"/>
          <w:szCs w:val="24"/>
        </w:rPr>
        <w:t>атежа за каждый день просрочки.</w:t>
      </w:r>
    </w:p>
    <w:p w:rsidR="006400C7" w:rsidRPr="00AD733D" w:rsidRDefault="00262622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9</w:t>
      </w:r>
      <w:r w:rsidR="006400C7" w:rsidRPr="00AD733D">
        <w:rPr>
          <w:rFonts w:ascii="Times New Roman" w:hAnsi="Times New Roman"/>
          <w:sz w:val="24"/>
          <w:szCs w:val="24"/>
        </w:rPr>
        <w:t xml:space="preserve">.6. При расторжении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6400C7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6400C7" w:rsidRPr="00AD733D">
        <w:rPr>
          <w:rFonts w:ascii="Times New Roman" w:hAnsi="Times New Roman"/>
          <w:sz w:val="24"/>
          <w:szCs w:val="24"/>
        </w:rPr>
        <w:t xml:space="preserve"> по основаниям, предусмотренным п. 1</w:t>
      </w:r>
      <w:r w:rsidRPr="00AD733D">
        <w:rPr>
          <w:rFonts w:ascii="Times New Roman" w:hAnsi="Times New Roman"/>
          <w:sz w:val="24"/>
          <w:szCs w:val="24"/>
        </w:rPr>
        <w:t>0</w:t>
      </w:r>
      <w:r w:rsidR="006400C7" w:rsidRPr="00AD733D">
        <w:rPr>
          <w:rFonts w:ascii="Times New Roman" w:hAnsi="Times New Roman"/>
          <w:sz w:val="24"/>
          <w:szCs w:val="24"/>
        </w:rPr>
        <w:t xml:space="preserve">.4.1,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6400C7"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6400C7" w:rsidRPr="00AD733D">
        <w:rPr>
          <w:rFonts w:ascii="Times New Roman" w:hAnsi="Times New Roman"/>
          <w:sz w:val="24"/>
          <w:szCs w:val="24"/>
        </w:rPr>
        <w:t xml:space="preserve"> обязуется уплатить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6400C7" w:rsidRPr="00AD733D">
        <w:rPr>
          <w:rFonts w:ascii="Times New Roman" w:hAnsi="Times New Roman"/>
          <w:sz w:val="24"/>
          <w:szCs w:val="24"/>
        </w:rPr>
        <w:t>Застройщику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6400C7" w:rsidRPr="00AD733D">
        <w:rPr>
          <w:rFonts w:ascii="Times New Roman" w:hAnsi="Times New Roman"/>
          <w:sz w:val="24"/>
          <w:szCs w:val="24"/>
        </w:rPr>
        <w:t xml:space="preserve"> штраф в размере 10 (десяти) % от цены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6400C7"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6400C7" w:rsidRPr="00AD733D">
        <w:rPr>
          <w:rFonts w:ascii="Times New Roman" w:hAnsi="Times New Roman"/>
          <w:sz w:val="24"/>
          <w:szCs w:val="24"/>
        </w:rPr>
        <w:t xml:space="preserve">, указанной в п. 5.1. Сумма штрафа уплачивается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6400C7"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6400C7" w:rsidRPr="00AD733D">
        <w:rPr>
          <w:rFonts w:ascii="Times New Roman" w:hAnsi="Times New Roman"/>
          <w:sz w:val="24"/>
          <w:szCs w:val="24"/>
        </w:rPr>
        <w:t xml:space="preserve"> в бесспорном порядке в момент возврата ему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6400C7"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6400C7" w:rsidRPr="00AD733D">
        <w:rPr>
          <w:rFonts w:ascii="Times New Roman" w:hAnsi="Times New Roman"/>
          <w:sz w:val="24"/>
          <w:szCs w:val="24"/>
        </w:rPr>
        <w:t xml:space="preserve"> денежных средств.</w:t>
      </w:r>
    </w:p>
    <w:p w:rsidR="002705FC" w:rsidRPr="00AD733D" w:rsidRDefault="00262622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lastRenderedPageBreak/>
        <w:t>9</w:t>
      </w:r>
      <w:r w:rsidR="006400C7" w:rsidRPr="00AD733D">
        <w:rPr>
          <w:rFonts w:ascii="Times New Roman" w:hAnsi="Times New Roman"/>
          <w:sz w:val="24"/>
          <w:szCs w:val="24"/>
        </w:rPr>
        <w:t xml:space="preserve">.7. </w:t>
      </w:r>
      <w:r w:rsidR="002705FC" w:rsidRPr="00AD733D">
        <w:rPr>
          <w:rFonts w:ascii="Times New Roman" w:hAnsi="Times New Roman"/>
          <w:sz w:val="24"/>
          <w:szCs w:val="24"/>
        </w:rPr>
        <w:t xml:space="preserve">За нарушение срока уведомления о переходе прав требований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2705FC"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2705FC" w:rsidRPr="00AD733D">
        <w:rPr>
          <w:rFonts w:ascii="Times New Roman" w:hAnsi="Times New Roman"/>
          <w:sz w:val="24"/>
          <w:szCs w:val="24"/>
        </w:rPr>
        <w:t xml:space="preserve"> на нового дольщика, установленного </w:t>
      </w:r>
      <w:r w:rsidR="00600A5B" w:rsidRPr="00AD733D">
        <w:rPr>
          <w:rFonts w:ascii="Times New Roman" w:hAnsi="Times New Roman"/>
          <w:sz w:val="24"/>
          <w:szCs w:val="24"/>
        </w:rPr>
        <w:t>н</w:t>
      </w:r>
      <w:r w:rsidR="002705FC" w:rsidRPr="00AD733D">
        <w:rPr>
          <w:rFonts w:ascii="Times New Roman" w:hAnsi="Times New Roman"/>
          <w:sz w:val="24"/>
          <w:szCs w:val="24"/>
        </w:rPr>
        <w:t>астоящ</w:t>
      </w:r>
      <w:r w:rsidR="00600A5B" w:rsidRPr="00AD733D">
        <w:rPr>
          <w:rFonts w:ascii="Times New Roman" w:hAnsi="Times New Roman"/>
          <w:sz w:val="24"/>
          <w:szCs w:val="24"/>
        </w:rPr>
        <w:t>им</w:t>
      </w:r>
      <w:r w:rsidR="002705FC" w:rsidRPr="00AD733D">
        <w:rPr>
          <w:rFonts w:ascii="Times New Roman" w:hAnsi="Times New Roman"/>
          <w:sz w:val="24"/>
          <w:szCs w:val="24"/>
        </w:rPr>
        <w:t xml:space="preserve"> Договор</w:t>
      </w:r>
      <w:r w:rsidR="00600A5B" w:rsidRPr="00AD733D">
        <w:rPr>
          <w:rFonts w:ascii="Times New Roman" w:hAnsi="Times New Roman"/>
          <w:sz w:val="24"/>
          <w:szCs w:val="24"/>
        </w:rPr>
        <w:t>ом</w:t>
      </w:r>
      <w:r w:rsidR="002705FC" w:rsidRPr="00AD733D">
        <w:rPr>
          <w:rFonts w:ascii="Times New Roman" w:hAnsi="Times New Roman"/>
          <w:sz w:val="24"/>
          <w:szCs w:val="24"/>
        </w:rPr>
        <w:t>, Дольщик</w:t>
      </w:r>
      <w:r w:rsidR="00600A5B" w:rsidRPr="00AD733D">
        <w:rPr>
          <w:rFonts w:ascii="Times New Roman" w:hAnsi="Times New Roman"/>
          <w:sz w:val="24"/>
          <w:szCs w:val="24"/>
        </w:rPr>
        <w:t xml:space="preserve"> уплачивает Застройщику</w:t>
      </w:r>
      <w:r w:rsidR="002705FC" w:rsidRPr="00AD733D">
        <w:rPr>
          <w:rFonts w:ascii="Times New Roman" w:hAnsi="Times New Roman"/>
          <w:sz w:val="24"/>
          <w:szCs w:val="24"/>
        </w:rPr>
        <w:t xml:space="preserve"> штраф в размере 10 000 (десять тысяч) рублей.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1</w:t>
      </w:r>
      <w:r w:rsidR="00600A5B" w:rsidRPr="00AD733D">
        <w:rPr>
          <w:rFonts w:ascii="Times New Roman" w:hAnsi="Times New Roman"/>
          <w:b/>
          <w:sz w:val="24"/>
          <w:szCs w:val="24"/>
        </w:rPr>
        <w:t>0</w:t>
      </w:r>
      <w:r w:rsidRPr="00AD733D">
        <w:rPr>
          <w:rFonts w:ascii="Times New Roman" w:hAnsi="Times New Roman"/>
          <w:b/>
          <w:sz w:val="24"/>
          <w:szCs w:val="24"/>
        </w:rPr>
        <w:t>. Основания и порядок расторжения договора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43" w:name="e5B62DF7A"/>
      <w:bookmarkStart w:id="44" w:name="linkContainerA08C4D58"/>
      <w:bookmarkEnd w:id="43"/>
      <w:bookmarkEnd w:id="44"/>
      <w:r w:rsidRPr="00AD733D">
        <w:rPr>
          <w:rFonts w:ascii="Times New Roman" w:hAnsi="Times New Roman"/>
          <w:sz w:val="24"/>
          <w:szCs w:val="24"/>
        </w:rPr>
        <w:t>1</w:t>
      </w:r>
      <w:r w:rsidR="00600A5B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может быть расторгнут по соглашению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а также в одностороннем порядке по письменному требованию одной из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основаниям, предусмотренным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законодательством.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600A5B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.2. Расторжение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одностороннем порядке производится только по письменному требованию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через 30 (тридцать) календарных дней со дня получения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Стороной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такого требования.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45" w:name="linkContainer739D5C98"/>
      <w:bookmarkEnd w:id="45"/>
      <w:r w:rsidRPr="00AD733D">
        <w:rPr>
          <w:rFonts w:ascii="Times New Roman" w:hAnsi="Times New Roman"/>
          <w:sz w:val="24"/>
          <w:szCs w:val="24"/>
        </w:rPr>
        <w:t>1</w:t>
      </w:r>
      <w:r w:rsidR="00600A5B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.3.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вправе расторгнуть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одностороннем порядке в случаях: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600A5B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.3.1. Неисполнения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обязательств по передаче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срок, превышающий установленный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срок передачи такого объекта на 2 (два) месяца.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760517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.3.2. Существенного нарушения требований к качеству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или не устранения выявленных недостатков, указанных в действующем законодательстве РФ или в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Договоре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в установленный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разумный срок.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760517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.3.3. </w:t>
      </w:r>
      <w:r w:rsidR="001B73DD" w:rsidRPr="00AD733D">
        <w:rPr>
          <w:rFonts w:ascii="Times New Roman" w:hAnsi="Times New Roman"/>
          <w:sz w:val="24"/>
          <w:szCs w:val="24"/>
        </w:rPr>
        <w:t>В иных случаях, прямо установленных действующим законодательством о долевом строительстве.</w:t>
      </w:r>
      <w:r w:rsidRPr="00AD733D">
        <w:rPr>
          <w:rFonts w:ascii="Times New Roman" w:hAnsi="Times New Roman"/>
          <w:sz w:val="24"/>
          <w:szCs w:val="24"/>
        </w:rPr>
        <w:t xml:space="preserve">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46" w:name="linkContainer404F9E3F"/>
      <w:bookmarkEnd w:id="46"/>
      <w:r w:rsidRPr="00AD733D">
        <w:rPr>
          <w:rFonts w:ascii="Times New Roman" w:hAnsi="Times New Roman"/>
          <w:sz w:val="24"/>
          <w:szCs w:val="24"/>
        </w:rPr>
        <w:t>1</w:t>
      </w:r>
      <w:r w:rsidR="00A84B1E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.4.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вправе расторгнуть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одностороннем порядке в случаях: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47" w:name="eE8D8C516"/>
      <w:bookmarkEnd w:id="47"/>
      <w:r w:rsidRPr="00AD733D">
        <w:rPr>
          <w:rFonts w:ascii="Times New Roman" w:hAnsi="Times New Roman"/>
          <w:sz w:val="24"/>
          <w:szCs w:val="24"/>
        </w:rPr>
        <w:t>1</w:t>
      </w:r>
      <w:r w:rsidR="00A84B1E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.4.1. Просрочки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внесения платежа, размер которого определен п. 5.1. более чем на</w:t>
      </w:r>
      <w:r w:rsidR="006400C7" w:rsidRPr="00AD733D">
        <w:rPr>
          <w:rFonts w:ascii="Times New Roman" w:hAnsi="Times New Roman"/>
          <w:sz w:val="24"/>
          <w:szCs w:val="24"/>
        </w:rPr>
        <w:t xml:space="preserve"> 2 (</w:t>
      </w:r>
      <w:r w:rsidR="00742105" w:rsidRPr="00AD733D">
        <w:rPr>
          <w:rFonts w:ascii="Times New Roman" w:hAnsi="Times New Roman"/>
          <w:sz w:val="24"/>
          <w:szCs w:val="24"/>
        </w:rPr>
        <w:t>два</w:t>
      </w:r>
      <w:r w:rsidR="006400C7" w:rsidRPr="00AD733D">
        <w:rPr>
          <w:rFonts w:ascii="Times New Roman" w:hAnsi="Times New Roman"/>
          <w:sz w:val="24"/>
          <w:szCs w:val="24"/>
        </w:rPr>
        <w:t>)</w:t>
      </w:r>
      <w:r w:rsidR="00742105" w:rsidRPr="00AD733D">
        <w:rPr>
          <w:rFonts w:ascii="Times New Roman" w:hAnsi="Times New Roman"/>
          <w:sz w:val="24"/>
          <w:szCs w:val="24"/>
        </w:rPr>
        <w:t xml:space="preserve"> месяца</w:t>
      </w:r>
      <w:r w:rsidR="00CA3E49"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A84B1E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.4.2. При неисполнении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требования о погашении задолженности по платежам и при наличии 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сведений о получении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предупреждения о необходимости погашения им задолженности по уплате цены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от его получения или в связи с отсутствием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 указанному им почтовому адресу.</w:t>
      </w:r>
    </w:p>
    <w:p w:rsidR="003B5168" w:rsidRPr="00AD733D" w:rsidRDefault="003B5168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A84B1E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.4.3. В случае просрочки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любого из обязательств, либо одновременно всех обязательств, предусмотренных пунктом 3.2.6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на срок свыше 10 (десяти) кале</w:t>
      </w:r>
      <w:r w:rsidR="00874AFD" w:rsidRPr="00AD733D">
        <w:rPr>
          <w:rFonts w:ascii="Times New Roman" w:hAnsi="Times New Roman"/>
          <w:sz w:val="24"/>
          <w:szCs w:val="24"/>
        </w:rPr>
        <w:t>ндарных дней.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FE3B31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.5. По требованию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может быть расторгнут в судебном порядке в случаях, установленных действующим законодательством РФ</w:t>
      </w:r>
      <w:r w:rsidR="00153124" w:rsidRPr="00AD733D">
        <w:rPr>
          <w:rFonts w:ascii="Times New Roman" w:hAnsi="Times New Roman"/>
          <w:sz w:val="24"/>
          <w:szCs w:val="24"/>
        </w:rPr>
        <w:t>.</w:t>
      </w:r>
      <w:r w:rsidRPr="00AD733D">
        <w:rPr>
          <w:rFonts w:ascii="Times New Roman" w:hAnsi="Times New Roman"/>
          <w:sz w:val="24"/>
          <w:szCs w:val="24"/>
        </w:rPr>
        <w:t xml:space="preserve">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292EFE" w:rsidRPr="00AD733D">
        <w:rPr>
          <w:rFonts w:ascii="Times New Roman" w:hAnsi="Times New Roman"/>
          <w:sz w:val="24"/>
          <w:szCs w:val="24"/>
        </w:rPr>
        <w:t>0</w:t>
      </w:r>
      <w:r w:rsidRPr="00AD733D">
        <w:rPr>
          <w:rFonts w:ascii="Times New Roman" w:hAnsi="Times New Roman"/>
          <w:sz w:val="24"/>
          <w:szCs w:val="24"/>
        </w:rPr>
        <w:t xml:space="preserve">.6.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считается расторгнутым с даты государственной регистрации расторжения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Заявление о внесении в Единый государственный реестр </w:t>
      </w:r>
      <w:proofErr w:type="spellStart"/>
      <w:r w:rsidR="00F32D66" w:rsidRPr="00AD733D">
        <w:rPr>
          <w:rFonts w:ascii="Times New Roman" w:hAnsi="Times New Roman"/>
          <w:sz w:val="24"/>
          <w:szCs w:val="24"/>
        </w:rPr>
        <w:t>надвижимости</w:t>
      </w:r>
      <w:proofErr w:type="spellEnd"/>
      <w:r w:rsidRPr="00AD733D">
        <w:rPr>
          <w:rFonts w:ascii="Times New Roman" w:hAnsi="Times New Roman"/>
          <w:sz w:val="24"/>
          <w:szCs w:val="24"/>
        </w:rPr>
        <w:t xml:space="preserve"> записи о расторжении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может быть представлено одной из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 приложением документов, подтверждающих расторжение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В случае, если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одностороннем порядке отказалась от исполнения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к заявлению прилагается копия уведомления другой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форме заказного письма с отметкой об отправке, а при расторжении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судебном порядке - копия вступившего в законную силу решения суда о расторжении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заверенная в установленном порядке судом. 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1</w:t>
      </w:r>
      <w:r w:rsidR="009C716D" w:rsidRPr="00AD733D">
        <w:rPr>
          <w:rFonts w:ascii="Times New Roman" w:hAnsi="Times New Roman"/>
          <w:b/>
          <w:sz w:val="24"/>
          <w:szCs w:val="24"/>
        </w:rPr>
        <w:t>1</w:t>
      </w:r>
      <w:r w:rsidRPr="00AD733D">
        <w:rPr>
          <w:rFonts w:ascii="Times New Roman" w:hAnsi="Times New Roman"/>
          <w:b/>
          <w:sz w:val="24"/>
          <w:szCs w:val="24"/>
        </w:rPr>
        <w:t>. Разрешение споров из договора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48" w:name="eFFAFAA77"/>
      <w:bookmarkStart w:id="49" w:name="linkContainerABE2340A"/>
      <w:bookmarkEnd w:id="48"/>
      <w:bookmarkEnd w:id="49"/>
      <w:r w:rsidRPr="00AD733D">
        <w:rPr>
          <w:rFonts w:ascii="Times New Roman" w:hAnsi="Times New Roman"/>
          <w:sz w:val="24"/>
          <w:szCs w:val="24"/>
        </w:rPr>
        <w:t>1</w:t>
      </w:r>
      <w:r w:rsidR="009C716D" w:rsidRPr="00AD733D">
        <w:rPr>
          <w:rFonts w:ascii="Times New Roman" w:hAnsi="Times New Roman"/>
          <w:sz w:val="24"/>
          <w:szCs w:val="24"/>
        </w:rPr>
        <w:t>1</w:t>
      </w:r>
      <w:r w:rsidRPr="00AD733D">
        <w:rPr>
          <w:rFonts w:ascii="Times New Roman" w:hAnsi="Times New Roman"/>
          <w:sz w:val="24"/>
          <w:szCs w:val="24"/>
        </w:rPr>
        <w:t xml:space="preserve">.1. Претензионный порядок досудебного урегулирования споров из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является для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обязательным.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lastRenderedPageBreak/>
        <w:t>1</w:t>
      </w:r>
      <w:r w:rsidR="009C716D" w:rsidRPr="00AD733D">
        <w:rPr>
          <w:rFonts w:ascii="Times New Roman" w:hAnsi="Times New Roman"/>
          <w:sz w:val="24"/>
          <w:szCs w:val="24"/>
        </w:rPr>
        <w:t>1</w:t>
      </w:r>
      <w:r w:rsidRPr="00AD733D">
        <w:rPr>
          <w:rFonts w:ascii="Times New Roman" w:hAnsi="Times New Roman"/>
          <w:sz w:val="24"/>
          <w:szCs w:val="24"/>
        </w:rPr>
        <w:t xml:space="preserve">.2. Претензионные письма направляются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Сторонами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нарочным либо заказным почтовым отправлением с уведомлением о вручении последнего адресату по местонахождению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, указанным в</w:t>
      </w:r>
      <w:r w:rsidR="009C716D" w:rsidRPr="00AD733D">
        <w:rPr>
          <w:rFonts w:ascii="Times New Roman" w:hAnsi="Times New Roman"/>
          <w:sz w:val="24"/>
          <w:szCs w:val="24"/>
        </w:rPr>
        <w:t xml:space="preserve"> реквизитах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  <w:r w:rsidR="00710156" w:rsidRPr="00AD733D">
        <w:rPr>
          <w:rFonts w:ascii="Times New Roman" w:hAnsi="Times New Roman"/>
          <w:sz w:val="24"/>
          <w:szCs w:val="24"/>
        </w:rPr>
        <w:t xml:space="preserve">Все письма </w:t>
      </w:r>
      <w:r w:rsidR="005B57E7" w:rsidRPr="00AD733D">
        <w:rPr>
          <w:rFonts w:ascii="Times New Roman" w:hAnsi="Times New Roman"/>
          <w:sz w:val="24"/>
          <w:szCs w:val="24"/>
        </w:rPr>
        <w:t>направляются</w:t>
      </w:r>
      <w:r w:rsidR="00710156" w:rsidRPr="00AD733D">
        <w:rPr>
          <w:rFonts w:ascii="Times New Roman" w:hAnsi="Times New Roman"/>
          <w:sz w:val="24"/>
          <w:szCs w:val="24"/>
        </w:rPr>
        <w:t xml:space="preserve"> на бумажных носителях.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50" w:name="e2C1F1A40"/>
      <w:bookmarkEnd w:id="50"/>
      <w:r w:rsidRPr="00AD733D">
        <w:rPr>
          <w:rFonts w:ascii="Times New Roman" w:hAnsi="Times New Roman"/>
          <w:sz w:val="24"/>
          <w:szCs w:val="24"/>
        </w:rPr>
        <w:t>1</w:t>
      </w:r>
      <w:r w:rsidR="009C716D" w:rsidRPr="00AD733D">
        <w:rPr>
          <w:rFonts w:ascii="Times New Roman" w:hAnsi="Times New Roman"/>
          <w:sz w:val="24"/>
          <w:szCs w:val="24"/>
        </w:rPr>
        <w:t>1</w:t>
      </w:r>
      <w:r w:rsidRPr="00AD733D">
        <w:rPr>
          <w:rFonts w:ascii="Times New Roman" w:hAnsi="Times New Roman"/>
          <w:sz w:val="24"/>
          <w:szCs w:val="24"/>
        </w:rPr>
        <w:t xml:space="preserve">.3. Направление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Сторонами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претензионных писем иным способом, чем указано в п. 1</w:t>
      </w:r>
      <w:r w:rsidR="009C716D" w:rsidRPr="00AD733D">
        <w:rPr>
          <w:rFonts w:ascii="Times New Roman" w:hAnsi="Times New Roman"/>
          <w:sz w:val="24"/>
          <w:szCs w:val="24"/>
        </w:rPr>
        <w:t>1</w:t>
      </w:r>
      <w:r w:rsidRPr="00AD733D">
        <w:rPr>
          <w:rFonts w:ascii="Times New Roman" w:hAnsi="Times New Roman"/>
          <w:sz w:val="24"/>
          <w:szCs w:val="24"/>
        </w:rPr>
        <w:t xml:space="preserve">.2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9C716D" w:rsidRPr="00AD733D">
        <w:rPr>
          <w:rFonts w:ascii="Times New Roman" w:hAnsi="Times New Roman"/>
          <w:sz w:val="24"/>
          <w:szCs w:val="24"/>
        </w:rPr>
        <w:t>1</w:t>
      </w:r>
      <w:r w:rsidRPr="00AD733D">
        <w:rPr>
          <w:rFonts w:ascii="Times New Roman" w:hAnsi="Times New Roman"/>
          <w:sz w:val="24"/>
          <w:szCs w:val="24"/>
        </w:rPr>
        <w:t>.4. Срок рассмотрения претензионного письма составляет 30 (тридцать) дней со дня получения последнего адресатом.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51" w:name="eA6DA689A"/>
      <w:bookmarkEnd w:id="51"/>
      <w:r w:rsidRPr="00AD733D">
        <w:rPr>
          <w:rFonts w:ascii="Times New Roman" w:hAnsi="Times New Roman"/>
          <w:sz w:val="24"/>
          <w:szCs w:val="24"/>
        </w:rPr>
        <w:t>1</w:t>
      </w:r>
      <w:r w:rsidR="009C716D" w:rsidRPr="00AD733D">
        <w:rPr>
          <w:rFonts w:ascii="Times New Roman" w:hAnsi="Times New Roman"/>
          <w:sz w:val="24"/>
          <w:szCs w:val="24"/>
        </w:rPr>
        <w:t>1</w:t>
      </w:r>
      <w:r w:rsidRPr="00AD733D">
        <w:rPr>
          <w:rFonts w:ascii="Times New Roman" w:hAnsi="Times New Roman"/>
          <w:sz w:val="24"/>
          <w:szCs w:val="24"/>
        </w:rPr>
        <w:t xml:space="preserve">.5. Споры из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разрешаются в судебном порядке в </w:t>
      </w:r>
      <w:r w:rsidR="007C69AC" w:rsidRPr="00AD733D">
        <w:rPr>
          <w:rFonts w:ascii="Times New Roman" w:hAnsi="Times New Roman"/>
          <w:sz w:val="24"/>
          <w:szCs w:val="24"/>
        </w:rPr>
        <w:t xml:space="preserve">Арбитражном </w:t>
      </w:r>
      <w:r w:rsidRPr="00AD733D">
        <w:rPr>
          <w:rFonts w:ascii="Times New Roman" w:hAnsi="Times New Roman"/>
          <w:sz w:val="24"/>
          <w:szCs w:val="24"/>
        </w:rPr>
        <w:t xml:space="preserve">суде </w:t>
      </w:r>
      <w:r w:rsidR="009C716D" w:rsidRPr="00AD733D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  <w:r w:rsidRPr="00AD733D">
        <w:rPr>
          <w:rFonts w:ascii="Times New Roman" w:hAnsi="Times New Roman"/>
          <w:sz w:val="24"/>
          <w:szCs w:val="24"/>
        </w:rPr>
        <w:t xml:space="preserve"> 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1</w:t>
      </w:r>
      <w:r w:rsidR="00535D63" w:rsidRPr="00AD733D">
        <w:rPr>
          <w:rFonts w:ascii="Times New Roman" w:hAnsi="Times New Roman"/>
          <w:b/>
          <w:sz w:val="24"/>
          <w:szCs w:val="24"/>
        </w:rPr>
        <w:t>2</w:t>
      </w:r>
      <w:r w:rsidRPr="00AD733D">
        <w:rPr>
          <w:rFonts w:ascii="Times New Roman" w:hAnsi="Times New Roman"/>
          <w:b/>
          <w:sz w:val="24"/>
          <w:szCs w:val="24"/>
        </w:rPr>
        <w:t>. Форс-мажор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52" w:name="linkContainer4BA5A278"/>
      <w:bookmarkEnd w:id="52"/>
      <w:r w:rsidRPr="00AD733D">
        <w:rPr>
          <w:rFonts w:ascii="Times New Roman" w:hAnsi="Times New Roman"/>
          <w:sz w:val="24"/>
          <w:szCs w:val="24"/>
        </w:rPr>
        <w:t>1</w:t>
      </w:r>
      <w:r w:rsidR="00535D63" w:rsidRPr="00AD733D">
        <w:rPr>
          <w:rFonts w:ascii="Times New Roman" w:hAnsi="Times New Roman"/>
          <w:sz w:val="24"/>
          <w:szCs w:val="24"/>
        </w:rPr>
        <w:t>2</w:t>
      </w:r>
      <w:r w:rsidRPr="00AD733D">
        <w:rPr>
          <w:rFonts w:ascii="Times New Roman" w:hAnsi="Times New Roman"/>
          <w:sz w:val="24"/>
          <w:szCs w:val="24"/>
        </w:rPr>
        <w:t xml:space="preserve">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освобождаются от ответственности за полное или частичное неисполнение обязательств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обстоятельств.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535D63" w:rsidRPr="00AD733D">
        <w:rPr>
          <w:rFonts w:ascii="Times New Roman" w:hAnsi="Times New Roman"/>
          <w:sz w:val="24"/>
          <w:szCs w:val="24"/>
        </w:rPr>
        <w:t>2</w:t>
      </w:r>
      <w:r w:rsidRPr="00AD733D">
        <w:rPr>
          <w:rFonts w:ascii="Times New Roman" w:hAnsi="Times New Roman"/>
          <w:sz w:val="24"/>
          <w:szCs w:val="24"/>
        </w:rPr>
        <w:t xml:space="preserve">.2.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которая не может выполнить обязательства по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, должна своевременно, но не позднее</w:t>
      </w:r>
      <w:r w:rsidR="00742105" w:rsidRPr="00AD733D">
        <w:rPr>
          <w:rFonts w:ascii="Times New Roman" w:hAnsi="Times New Roman"/>
          <w:sz w:val="24"/>
          <w:szCs w:val="24"/>
        </w:rPr>
        <w:t xml:space="preserve"> 30 (тридцати) календарных дней после</w:t>
      </w:r>
      <w:r w:rsidRPr="00AD733D">
        <w:rPr>
          <w:rFonts w:ascii="Times New Roman" w:hAnsi="Times New Roman"/>
          <w:sz w:val="24"/>
          <w:szCs w:val="24"/>
        </w:rPr>
        <w:t xml:space="preserve"> наступления обстоятельств непреодолимой силы, письменно известить другую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Сторону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, с предоставлением обосновывающих документов, выданных компетентными органами.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535D63" w:rsidRPr="00AD733D">
        <w:rPr>
          <w:rFonts w:ascii="Times New Roman" w:hAnsi="Times New Roman"/>
          <w:sz w:val="24"/>
          <w:szCs w:val="24"/>
        </w:rPr>
        <w:t>2</w:t>
      </w:r>
      <w:r w:rsidRPr="00AD733D">
        <w:rPr>
          <w:rFonts w:ascii="Times New Roman" w:hAnsi="Times New Roman"/>
          <w:sz w:val="24"/>
          <w:szCs w:val="24"/>
        </w:rPr>
        <w:t xml:space="preserve">.3.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признают, что неплатежеспособность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 является форс-мажорным обстоятельством.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1</w:t>
      </w:r>
      <w:r w:rsidR="00535D63" w:rsidRPr="00AD733D">
        <w:rPr>
          <w:rFonts w:ascii="Times New Roman" w:hAnsi="Times New Roman"/>
          <w:b/>
          <w:sz w:val="24"/>
          <w:szCs w:val="24"/>
        </w:rPr>
        <w:t>3</w:t>
      </w:r>
      <w:r w:rsidRPr="00AD733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535D63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 имеют никаких сопутствующих устных договоренностей. Содержание текста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полностью соответствует действительному волеизъявлению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535D63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.2. Вся переписка по предмету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предшествующая его заключению, теряет юридическую силу со дня заключения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535D63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.3.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Стороны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признают, </w:t>
      </w:r>
      <w:r w:rsidR="009E5DC6" w:rsidRPr="00AD733D">
        <w:rPr>
          <w:rFonts w:ascii="Times New Roman" w:hAnsi="Times New Roman"/>
          <w:sz w:val="24"/>
          <w:szCs w:val="24"/>
        </w:rPr>
        <w:t>что,</w:t>
      </w:r>
      <w:r w:rsidRPr="00AD733D">
        <w:rPr>
          <w:rFonts w:ascii="Times New Roman" w:hAnsi="Times New Roman"/>
          <w:sz w:val="24"/>
          <w:szCs w:val="24"/>
        </w:rPr>
        <w:t xml:space="preserve"> если какое-либо из положений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становится недействительным в течение срока его действия вследствие изменения законодательства, остальные положения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обязательны для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в течение срока действия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535D63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.4.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составлен в </w:t>
      </w:r>
      <w:r w:rsidR="00C81092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 (</w:t>
      </w:r>
      <w:r w:rsidR="00C81092" w:rsidRPr="00AD733D">
        <w:rPr>
          <w:rFonts w:ascii="Times New Roman" w:hAnsi="Times New Roman"/>
          <w:sz w:val="24"/>
          <w:szCs w:val="24"/>
        </w:rPr>
        <w:t>трех</w:t>
      </w:r>
      <w:r w:rsidRPr="00AD733D">
        <w:rPr>
          <w:rFonts w:ascii="Times New Roman" w:hAnsi="Times New Roman"/>
          <w:sz w:val="24"/>
          <w:szCs w:val="24"/>
        </w:rPr>
        <w:t xml:space="preserve">) подлинных экземплярах на русском языке по одному для каждой из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Сторон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, и </w:t>
      </w:r>
      <w:r w:rsidR="00C81092" w:rsidRPr="00AD733D">
        <w:rPr>
          <w:rFonts w:ascii="Times New Roman" w:hAnsi="Times New Roman"/>
          <w:sz w:val="24"/>
          <w:szCs w:val="24"/>
        </w:rPr>
        <w:t>один</w:t>
      </w:r>
      <w:r w:rsidR="007C69AC" w:rsidRPr="00AD733D">
        <w:rPr>
          <w:rFonts w:ascii="Times New Roman" w:hAnsi="Times New Roman"/>
          <w:sz w:val="24"/>
          <w:szCs w:val="24"/>
        </w:rPr>
        <w:t xml:space="preserve"> для органа </w:t>
      </w:r>
      <w:r w:rsidRPr="00AD733D">
        <w:rPr>
          <w:rFonts w:ascii="Times New Roman" w:hAnsi="Times New Roman"/>
          <w:sz w:val="24"/>
          <w:szCs w:val="24"/>
        </w:rPr>
        <w:t>регистраци</w:t>
      </w:r>
      <w:r w:rsidR="007C69AC" w:rsidRPr="00AD733D">
        <w:rPr>
          <w:rFonts w:ascii="Times New Roman" w:hAnsi="Times New Roman"/>
          <w:sz w:val="24"/>
          <w:szCs w:val="24"/>
        </w:rPr>
        <w:t>и</w:t>
      </w:r>
      <w:r w:rsidRPr="00AD733D">
        <w:rPr>
          <w:rFonts w:ascii="Times New Roman" w:hAnsi="Times New Roman"/>
          <w:sz w:val="24"/>
          <w:szCs w:val="24"/>
        </w:rPr>
        <w:t xml:space="preserve"> прав.</w:t>
      </w:r>
    </w:p>
    <w:p w:rsidR="00045210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535D63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.5. Подписывая настоящий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792716" w:rsidRPr="00AD733D">
        <w:rPr>
          <w:rFonts w:ascii="Times New Roman" w:hAnsi="Times New Roman"/>
          <w:sz w:val="24"/>
          <w:szCs w:val="24"/>
        </w:rPr>
        <w:t xml:space="preserve">,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гарантирует, что является полностью дееспособным и не имеет наложенных судом правовых ограничений на совершение сделок.</w:t>
      </w:r>
    </w:p>
    <w:p w:rsidR="00792716" w:rsidRPr="00AD733D" w:rsidRDefault="00792716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</w:t>
      </w:r>
      <w:r w:rsidR="00535D63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.6. Государственная регистрация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и оформление права собственности на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Объект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не являются предметом настоящего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Договора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может заключить с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Застройщиком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отдельное соглашение на оказание данных услуг.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15. Список приложений</w:t>
      </w:r>
    </w:p>
    <w:p w:rsidR="004431BA" w:rsidRPr="00AD733D" w:rsidRDefault="00504E73" w:rsidP="00A22970">
      <w:pPr>
        <w:spacing w:before="120"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15.1. Приложение № 1 </w:t>
      </w:r>
      <w:r w:rsidR="00792716" w:rsidRPr="00AD733D">
        <w:rPr>
          <w:rFonts w:ascii="Times New Roman" w:hAnsi="Times New Roman"/>
          <w:sz w:val="24"/>
          <w:szCs w:val="24"/>
        </w:rPr>
        <w:t>–</w:t>
      </w:r>
      <w:r w:rsidRPr="00AD733D">
        <w:rPr>
          <w:rFonts w:ascii="Times New Roman" w:hAnsi="Times New Roman"/>
          <w:sz w:val="24"/>
          <w:szCs w:val="24"/>
        </w:rPr>
        <w:t xml:space="preserve"> Описание </w:t>
      </w:r>
      <w:r w:rsidR="00792716" w:rsidRPr="00AD733D">
        <w:rPr>
          <w:rFonts w:ascii="Times New Roman" w:hAnsi="Times New Roman"/>
          <w:sz w:val="24"/>
          <w:szCs w:val="24"/>
        </w:rPr>
        <w:t>–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Описание 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9C10F5" w:rsidRPr="00AD733D" w:rsidRDefault="00F62A45" w:rsidP="00A22970">
      <w:pPr>
        <w:spacing w:before="120"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15.</w:t>
      </w:r>
      <w:r w:rsidR="009E5DC6" w:rsidRPr="00AD733D">
        <w:rPr>
          <w:rFonts w:ascii="Times New Roman" w:hAnsi="Times New Roman"/>
          <w:sz w:val="24"/>
          <w:szCs w:val="24"/>
        </w:rPr>
        <w:t>2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  <w:r w:rsidR="00504E73" w:rsidRPr="00AD733D">
        <w:rPr>
          <w:rFonts w:ascii="Times New Roman" w:hAnsi="Times New Roman"/>
          <w:sz w:val="24"/>
          <w:szCs w:val="24"/>
        </w:rPr>
        <w:t xml:space="preserve">Приложение № 2 </w:t>
      </w:r>
      <w:r w:rsidR="00792716" w:rsidRPr="00AD733D">
        <w:rPr>
          <w:rFonts w:ascii="Times New Roman" w:hAnsi="Times New Roman"/>
          <w:sz w:val="24"/>
          <w:szCs w:val="24"/>
        </w:rPr>
        <w:t>– План –</w:t>
      </w:r>
      <w:r w:rsidR="00504E73" w:rsidRPr="00AD733D">
        <w:rPr>
          <w:rFonts w:ascii="Times New Roman" w:hAnsi="Times New Roman"/>
          <w:sz w:val="24"/>
          <w:szCs w:val="24"/>
        </w:rPr>
        <w:t xml:space="preserve">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504E73" w:rsidRPr="00AD733D">
        <w:rPr>
          <w:rFonts w:ascii="Times New Roman" w:hAnsi="Times New Roman"/>
          <w:sz w:val="24"/>
          <w:szCs w:val="24"/>
        </w:rPr>
        <w:t xml:space="preserve">План </w:t>
      </w:r>
      <w:r w:rsidR="00F00BE4" w:rsidRPr="00AD733D">
        <w:rPr>
          <w:rFonts w:ascii="Times New Roman" w:hAnsi="Times New Roman"/>
          <w:sz w:val="24"/>
          <w:szCs w:val="24"/>
        </w:rPr>
        <w:t>расположения 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504E73" w:rsidRPr="00AD733D">
        <w:rPr>
          <w:rFonts w:ascii="Times New Roman" w:hAnsi="Times New Roman"/>
          <w:sz w:val="24"/>
          <w:szCs w:val="24"/>
        </w:rPr>
        <w:t>.</w:t>
      </w:r>
    </w:p>
    <w:p w:rsidR="00D24D37" w:rsidRPr="00AD733D" w:rsidRDefault="00504E73" w:rsidP="00A22970">
      <w:pPr>
        <w:spacing w:before="120"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15.</w:t>
      </w:r>
      <w:r w:rsidR="009E5DC6" w:rsidRPr="00AD733D">
        <w:rPr>
          <w:rFonts w:ascii="Times New Roman" w:hAnsi="Times New Roman"/>
          <w:sz w:val="24"/>
          <w:szCs w:val="24"/>
        </w:rPr>
        <w:t>3</w:t>
      </w:r>
      <w:r w:rsidRPr="00AD733D">
        <w:rPr>
          <w:rFonts w:ascii="Times New Roman" w:hAnsi="Times New Roman"/>
          <w:sz w:val="24"/>
          <w:szCs w:val="24"/>
        </w:rPr>
        <w:t xml:space="preserve">. Приложение № 3 </w:t>
      </w:r>
      <w:r w:rsidR="00792716" w:rsidRPr="00AD733D">
        <w:rPr>
          <w:rFonts w:ascii="Times New Roman" w:hAnsi="Times New Roman"/>
          <w:sz w:val="24"/>
          <w:szCs w:val="24"/>
        </w:rPr>
        <w:t>–</w:t>
      </w:r>
      <w:r w:rsidR="00D24D37" w:rsidRPr="00AD733D">
        <w:rPr>
          <w:rFonts w:ascii="Times New Roman" w:hAnsi="Times New Roman"/>
          <w:sz w:val="24"/>
          <w:szCs w:val="24"/>
        </w:rPr>
        <w:t xml:space="preserve"> Условия готовности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="00D24D37" w:rsidRPr="00AD733D">
        <w:rPr>
          <w:rFonts w:ascii="Times New Roman" w:hAnsi="Times New Roman"/>
          <w:sz w:val="24"/>
          <w:szCs w:val="24"/>
        </w:rPr>
        <w:t>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="00D24D37" w:rsidRPr="00AD733D">
        <w:rPr>
          <w:rFonts w:ascii="Times New Roman" w:hAnsi="Times New Roman"/>
          <w:sz w:val="24"/>
          <w:szCs w:val="24"/>
        </w:rPr>
        <w:t>.</w:t>
      </w:r>
    </w:p>
    <w:p w:rsidR="009C10F5" w:rsidRPr="00AD733D" w:rsidRDefault="00D24D37" w:rsidP="00A22970">
      <w:pPr>
        <w:spacing w:before="120"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>15.</w:t>
      </w:r>
      <w:r w:rsidR="009E5DC6" w:rsidRPr="00AD733D">
        <w:rPr>
          <w:rFonts w:ascii="Times New Roman" w:hAnsi="Times New Roman"/>
          <w:sz w:val="24"/>
          <w:szCs w:val="24"/>
        </w:rPr>
        <w:t>4</w:t>
      </w:r>
      <w:r w:rsidRPr="00AD733D">
        <w:rPr>
          <w:rFonts w:ascii="Times New Roman" w:hAnsi="Times New Roman"/>
          <w:sz w:val="24"/>
          <w:szCs w:val="24"/>
        </w:rPr>
        <w:t xml:space="preserve">. </w:t>
      </w:r>
      <w:r w:rsidR="00BA29DF" w:rsidRPr="00AD733D">
        <w:rPr>
          <w:rFonts w:ascii="Times New Roman" w:hAnsi="Times New Roman"/>
          <w:sz w:val="24"/>
          <w:szCs w:val="24"/>
        </w:rPr>
        <w:t xml:space="preserve">Приложение № 4 – </w:t>
      </w:r>
      <w:r w:rsidRPr="00AD733D">
        <w:rPr>
          <w:rFonts w:ascii="Times New Roman" w:hAnsi="Times New Roman"/>
          <w:sz w:val="24"/>
          <w:szCs w:val="24"/>
        </w:rPr>
        <w:t xml:space="preserve">Форма Акта приема-передачи –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Акт приема-передачи объекта долевого строительства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>.</w:t>
      </w:r>
    </w:p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16. Адреса и реквизиты сторон</w:t>
      </w:r>
    </w:p>
    <w:p w:rsidR="005B704C" w:rsidRPr="00AD733D" w:rsidRDefault="00504E73" w:rsidP="00A22970">
      <w:pPr>
        <w:spacing w:before="120"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bookmarkStart w:id="53" w:name="eCD68E653"/>
      <w:bookmarkStart w:id="54" w:name="linkContainerCFB218EB"/>
      <w:bookmarkEnd w:id="53"/>
      <w:bookmarkEnd w:id="54"/>
      <w:r w:rsidRPr="00AD733D">
        <w:rPr>
          <w:rFonts w:ascii="Times New Roman" w:hAnsi="Times New Roman"/>
          <w:b/>
          <w:sz w:val="24"/>
          <w:szCs w:val="24"/>
        </w:rPr>
        <w:lastRenderedPageBreak/>
        <w:t xml:space="preserve">16.1. </w:t>
      </w:r>
      <w:r w:rsidR="00190DA9" w:rsidRPr="00AD733D">
        <w:rPr>
          <w:rFonts w:ascii="Times New Roman" w:hAnsi="Times New Roman"/>
          <w:b/>
          <w:sz w:val="24"/>
          <w:szCs w:val="24"/>
        </w:rPr>
        <w:t>«</w:t>
      </w:r>
      <w:r w:rsidRPr="00AD733D">
        <w:rPr>
          <w:rFonts w:ascii="Times New Roman" w:hAnsi="Times New Roman"/>
          <w:b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b/>
          <w:sz w:val="24"/>
          <w:szCs w:val="24"/>
        </w:rPr>
        <w:t>»</w:t>
      </w:r>
      <w:r w:rsidRPr="00AD733D">
        <w:rPr>
          <w:rFonts w:ascii="Times New Roman" w:hAnsi="Times New Roman"/>
          <w:b/>
          <w:sz w:val="24"/>
          <w:szCs w:val="24"/>
        </w:rPr>
        <w:t>: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5B704C" w:rsidRPr="00AD733D">
        <w:rPr>
          <w:rFonts w:ascii="Times New Roman" w:hAnsi="Times New Roman"/>
          <w:b/>
          <w:sz w:val="24"/>
          <w:szCs w:val="24"/>
        </w:rPr>
        <w:t xml:space="preserve">Акционерное общество УК </w:t>
      </w:r>
      <w:r w:rsidR="00190DA9" w:rsidRPr="00AD733D">
        <w:rPr>
          <w:rFonts w:ascii="Times New Roman" w:hAnsi="Times New Roman"/>
          <w:b/>
          <w:sz w:val="24"/>
          <w:szCs w:val="24"/>
        </w:rPr>
        <w:t>«</w:t>
      </w:r>
      <w:r w:rsidR="005B704C" w:rsidRPr="00AD733D">
        <w:rPr>
          <w:rFonts w:ascii="Times New Roman" w:hAnsi="Times New Roman"/>
          <w:b/>
          <w:sz w:val="24"/>
          <w:szCs w:val="24"/>
        </w:rPr>
        <w:t>ЮГ</w:t>
      </w:r>
      <w:r w:rsidR="00190DA9" w:rsidRPr="00AD733D">
        <w:rPr>
          <w:rFonts w:ascii="Times New Roman" w:hAnsi="Times New Roman"/>
          <w:b/>
          <w:sz w:val="24"/>
          <w:szCs w:val="24"/>
        </w:rPr>
        <w:t>»</w:t>
      </w:r>
    </w:p>
    <w:p w:rsidR="0031079C" w:rsidRPr="00AD733D" w:rsidRDefault="005B704C" w:rsidP="00A2297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Юридический адрес: 125047, г. Москва, переулок Оружейный, д. 15А, этаж 3, помещение 1, ком. 46, ОГРН 1147746927173, ИНН 7736679850, КПП 773601001, ОКПО 16979478, </w:t>
      </w:r>
      <w:proofErr w:type="spellStart"/>
      <w:r w:rsidRPr="00AD733D">
        <w:rPr>
          <w:rFonts w:ascii="Times New Roman" w:hAnsi="Times New Roman"/>
          <w:sz w:val="24"/>
          <w:szCs w:val="24"/>
        </w:rPr>
        <w:t>р</w:t>
      </w:r>
      <w:proofErr w:type="spellEnd"/>
      <w:r w:rsidRPr="00AD733D">
        <w:rPr>
          <w:rFonts w:ascii="Times New Roman" w:hAnsi="Times New Roman"/>
          <w:sz w:val="24"/>
          <w:szCs w:val="24"/>
        </w:rPr>
        <w:t xml:space="preserve">/с 40702810838000147187 в ПАО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СБЕРБАНК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г. Москва, к/с 30101810400000000225, БИК 044525225</w:t>
      </w:r>
    </w:p>
    <w:p w:rsidR="00BD1070" w:rsidRPr="00AD733D" w:rsidRDefault="00BD1070" w:rsidP="00A2297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3D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Pr="00AD733D">
        <w:rPr>
          <w:rFonts w:ascii="Times New Roman" w:hAnsi="Times New Roman"/>
          <w:sz w:val="24"/>
          <w:szCs w:val="24"/>
        </w:rPr>
        <w:t>Ивженко</w:t>
      </w:r>
      <w:proofErr w:type="spellEnd"/>
      <w:r w:rsidRPr="00AD733D">
        <w:rPr>
          <w:rFonts w:ascii="Times New Roman" w:hAnsi="Times New Roman"/>
          <w:sz w:val="24"/>
          <w:szCs w:val="24"/>
        </w:rPr>
        <w:t xml:space="preserve"> Александры Андреевны, 09 мая 1993 года рождения: город Марганец Днепропетровской области Украина, гражданство: Российской Федерации, пол: женский, паспорт 0316 445021 выдан 28 июня 2016 года Отделом УФМС России по Краснодарскому краю в городе-курорте Анапа, код подразделения 230-020, зарегистрированной по адресу: Краснодарский край, г. Анапа, ул. Стаханова, д.1, кв.36.</w:t>
      </w:r>
    </w:p>
    <w:p w:rsidR="00D52F90" w:rsidRPr="00AD733D" w:rsidRDefault="00D52F90" w:rsidP="00A2297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929" w:rsidRPr="00AD733D" w:rsidRDefault="00792929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bookmarkStart w:id="55" w:name="eEC2AEE93"/>
      <w:bookmarkStart w:id="56" w:name="linkContainer323CC3C3"/>
      <w:bookmarkStart w:id="57" w:name="_Hlk11667838"/>
      <w:bookmarkEnd w:id="55"/>
      <w:bookmarkEnd w:id="56"/>
      <w:r w:rsidRPr="00AD733D">
        <w:rPr>
          <w:rFonts w:ascii="Times New Roman" w:hAnsi="Times New Roman"/>
          <w:b/>
          <w:sz w:val="24"/>
          <w:szCs w:val="24"/>
        </w:rPr>
        <w:t xml:space="preserve">16.2. </w:t>
      </w:r>
      <w:r w:rsidR="00190DA9" w:rsidRPr="00AD733D">
        <w:rPr>
          <w:rFonts w:ascii="Times New Roman" w:hAnsi="Times New Roman"/>
          <w:b/>
          <w:sz w:val="24"/>
          <w:szCs w:val="24"/>
        </w:rPr>
        <w:t>«</w:t>
      </w:r>
      <w:r w:rsidRPr="00AD733D">
        <w:rPr>
          <w:rFonts w:ascii="Times New Roman" w:hAnsi="Times New Roman"/>
          <w:b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b/>
          <w:sz w:val="24"/>
          <w:szCs w:val="24"/>
        </w:rPr>
        <w:t>»</w:t>
      </w:r>
      <w:r w:rsidRPr="00AD733D">
        <w:rPr>
          <w:rFonts w:ascii="Times New Roman" w:hAnsi="Times New Roman"/>
          <w:b/>
          <w:sz w:val="24"/>
          <w:szCs w:val="24"/>
        </w:rPr>
        <w:t>: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A62DF1" w:rsidRPr="00AD733D">
        <w:rPr>
          <w:rFonts w:ascii="Times New Roman" w:hAnsi="Times New Roman"/>
          <w:b/>
          <w:sz w:val="24"/>
          <w:szCs w:val="24"/>
        </w:rPr>
        <w:t xml:space="preserve">(ФИО)__________________________, </w:t>
      </w:r>
      <w:r w:rsidR="00A62DF1" w:rsidRPr="00AD733D">
        <w:rPr>
          <w:rFonts w:ascii="Times New Roman" w:hAnsi="Times New Roman"/>
          <w:bCs/>
          <w:sz w:val="24"/>
          <w:szCs w:val="24"/>
        </w:rPr>
        <w:t>пол: _______, __.__._____ года рождения, место рождения: _________________________________, паспорт гражданина РФ: __ __ ______, выдан __.__.____ года __________________________________(кем), код подразделения: ___-___, зарегистрирован(а) по адресу: _____________________________, тел: 8 (___) ___-__-__;</w:t>
      </w:r>
    </w:p>
    <w:p w:rsidR="00A62DF1" w:rsidRPr="00AD733D" w:rsidRDefault="00A62DF1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bookmarkEnd w:id="57"/>
    <w:p w:rsidR="004431BA" w:rsidRPr="00AD733D" w:rsidRDefault="00504E73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733D">
        <w:rPr>
          <w:rFonts w:ascii="Times New Roman" w:hAnsi="Times New Roman"/>
          <w:b/>
          <w:sz w:val="24"/>
          <w:szCs w:val="24"/>
        </w:rPr>
        <w:t>17. Подписи сторон</w:t>
      </w:r>
    </w:p>
    <w:p w:rsidR="004948CB" w:rsidRPr="00AD733D" w:rsidRDefault="004948CB" w:rsidP="00A22970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431BA" w:rsidRPr="00AD733D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58" w:name="linkContainer59C3376E"/>
      <w:bookmarkEnd w:id="58"/>
      <w:r w:rsidRPr="00AD733D">
        <w:rPr>
          <w:rFonts w:ascii="Times New Roman" w:hAnsi="Times New Roman"/>
          <w:sz w:val="24"/>
          <w:szCs w:val="24"/>
        </w:rPr>
        <w:t xml:space="preserve">17.1.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Застройщик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6723CC" w:rsidRPr="00AD733D">
        <w:rPr>
          <w:rFonts w:ascii="Times New Roman" w:hAnsi="Times New Roman"/>
          <w:sz w:val="24"/>
          <w:szCs w:val="24"/>
        </w:rPr>
        <w:t>__________________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9B0882" w:rsidRPr="00AD733D">
        <w:rPr>
          <w:rFonts w:ascii="Times New Roman" w:hAnsi="Times New Roman"/>
          <w:sz w:val="24"/>
          <w:szCs w:val="24"/>
        </w:rPr>
        <w:t>/</w:t>
      </w:r>
      <w:r w:rsidR="00BD1070" w:rsidRPr="00AD733D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BD1070" w:rsidRPr="00AD733D">
        <w:rPr>
          <w:rFonts w:ascii="Times New Roman" w:hAnsi="Times New Roman"/>
          <w:sz w:val="24"/>
          <w:szCs w:val="24"/>
        </w:rPr>
        <w:t>Ивженко</w:t>
      </w:r>
      <w:proofErr w:type="spellEnd"/>
      <w:r w:rsidR="00BD1070" w:rsidRPr="00AD733D">
        <w:rPr>
          <w:rFonts w:ascii="Times New Roman" w:hAnsi="Times New Roman"/>
          <w:sz w:val="24"/>
          <w:szCs w:val="24"/>
        </w:rPr>
        <w:t xml:space="preserve"> (по доверенности)</w:t>
      </w:r>
      <w:r w:rsidR="009B0882" w:rsidRPr="00AD733D">
        <w:rPr>
          <w:rFonts w:ascii="Times New Roman" w:hAnsi="Times New Roman"/>
          <w:sz w:val="24"/>
          <w:szCs w:val="24"/>
        </w:rPr>
        <w:t>/</w:t>
      </w:r>
      <w:r w:rsidRPr="00AD733D">
        <w:rPr>
          <w:rFonts w:ascii="Times New Roman" w:hAnsi="Times New Roman"/>
          <w:sz w:val="24"/>
          <w:szCs w:val="24"/>
        </w:rPr>
        <w:t xml:space="preserve"> </w:t>
      </w:r>
    </w:p>
    <w:p w:rsidR="004948CB" w:rsidRPr="00AD733D" w:rsidRDefault="004948CB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4B17" w:rsidRPr="004A6C49" w:rsidRDefault="00504E73" w:rsidP="00A22970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59" w:name="linkContainer569DE162"/>
      <w:bookmarkEnd w:id="59"/>
      <w:r w:rsidRPr="00AD733D">
        <w:rPr>
          <w:rFonts w:ascii="Times New Roman" w:hAnsi="Times New Roman"/>
          <w:sz w:val="24"/>
          <w:szCs w:val="24"/>
        </w:rPr>
        <w:t xml:space="preserve">17.2. </w:t>
      </w:r>
      <w:r w:rsidR="00190DA9" w:rsidRPr="00AD733D">
        <w:rPr>
          <w:rFonts w:ascii="Times New Roman" w:hAnsi="Times New Roman"/>
          <w:sz w:val="24"/>
          <w:szCs w:val="24"/>
        </w:rPr>
        <w:t>«</w:t>
      </w:r>
      <w:r w:rsidRPr="00AD733D">
        <w:rPr>
          <w:rFonts w:ascii="Times New Roman" w:hAnsi="Times New Roman"/>
          <w:sz w:val="24"/>
          <w:szCs w:val="24"/>
        </w:rPr>
        <w:t>Дольщик</w:t>
      </w:r>
      <w:r w:rsidR="00190DA9" w:rsidRPr="00AD733D">
        <w:rPr>
          <w:rFonts w:ascii="Times New Roman" w:hAnsi="Times New Roman"/>
          <w:sz w:val="24"/>
          <w:szCs w:val="24"/>
        </w:rPr>
        <w:t>»</w:t>
      </w:r>
      <w:r w:rsidRPr="00AD733D">
        <w:rPr>
          <w:rFonts w:ascii="Times New Roman" w:hAnsi="Times New Roman"/>
          <w:sz w:val="24"/>
          <w:szCs w:val="24"/>
        </w:rPr>
        <w:t xml:space="preserve"> </w:t>
      </w:r>
      <w:r w:rsidR="006723CC" w:rsidRPr="00AD733D">
        <w:rPr>
          <w:rFonts w:ascii="Times New Roman" w:hAnsi="Times New Roman"/>
          <w:sz w:val="24"/>
          <w:szCs w:val="24"/>
        </w:rPr>
        <w:t>_____________________</w:t>
      </w:r>
      <w:r w:rsidR="00973CA2" w:rsidRPr="00AD733D">
        <w:rPr>
          <w:rFonts w:ascii="Times New Roman" w:hAnsi="Times New Roman"/>
          <w:sz w:val="24"/>
          <w:szCs w:val="24"/>
        </w:rPr>
        <w:t xml:space="preserve"> </w:t>
      </w:r>
      <w:r w:rsidR="006723CC" w:rsidRPr="00AD733D">
        <w:rPr>
          <w:rFonts w:ascii="Times New Roman" w:hAnsi="Times New Roman"/>
          <w:sz w:val="24"/>
          <w:szCs w:val="24"/>
        </w:rPr>
        <w:t>/</w:t>
      </w:r>
      <w:r w:rsidR="00A62DF1" w:rsidRPr="00AD733D">
        <w:rPr>
          <w:rFonts w:ascii="Times New Roman" w:hAnsi="Times New Roman"/>
          <w:sz w:val="24"/>
          <w:szCs w:val="24"/>
        </w:rPr>
        <w:t>_________________</w:t>
      </w:r>
      <w:r w:rsidR="006723CC" w:rsidRPr="00AD733D">
        <w:rPr>
          <w:rFonts w:ascii="Times New Roman" w:hAnsi="Times New Roman"/>
          <w:sz w:val="24"/>
          <w:szCs w:val="24"/>
        </w:rPr>
        <w:t>/</w:t>
      </w:r>
      <w:r w:rsidRPr="004A6C49">
        <w:rPr>
          <w:rFonts w:ascii="Times New Roman" w:hAnsi="Times New Roman"/>
          <w:sz w:val="24"/>
          <w:szCs w:val="24"/>
        </w:rPr>
        <w:t xml:space="preserve"> </w:t>
      </w:r>
    </w:p>
    <w:sectPr w:rsidR="008A4B17" w:rsidRPr="004A6C49" w:rsidSect="00AF206B">
      <w:footerReference w:type="default" r:id="rId8"/>
      <w:pgSz w:w="11906" w:h="16838"/>
      <w:pgMar w:top="851" w:right="851" w:bottom="851" w:left="1418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5F" w:rsidRDefault="0060725F" w:rsidP="00996690">
      <w:pPr>
        <w:spacing w:after="0" w:line="240" w:lineRule="auto"/>
      </w:pPr>
      <w:r>
        <w:separator/>
      </w:r>
    </w:p>
  </w:endnote>
  <w:endnote w:type="continuationSeparator" w:id="0">
    <w:p w:rsidR="0060725F" w:rsidRDefault="0060725F" w:rsidP="0099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F4" w:rsidRPr="00241CAB" w:rsidRDefault="00601F7D" w:rsidP="004948CB">
    <w:pPr>
      <w:pStyle w:val="a9"/>
      <w:jc w:val="right"/>
      <w:rPr>
        <w:rFonts w:ascii="Times New Roman" w:hAnsi="Times New Roman"/>
      </w:rPr>
    </w:pPr>
    <w:r w:rsidRPr="00241CAB">
      <w:rPr>
        <w:rFonts w:ascii="Times New Roman" w:hAnsi="Times New Roman"/>
      </w:rPr>
      <w:fldChar w:fldCharType="begin"/>
    </w:r>
    <w:r w:rsidR="004665A9" w:rsidRPr="00241CAB">
      <w:rPr>
        <w:rFonts w:ascii="Times New Roman" w:hAnsi="Times New Roman"/>
      </w:rPr>
      <w:instrText xml:space="preserve"> PAGE   \* MERGEFORMAT </w:instrText>
    </w:r>
    <w:r w:rsidRPr="00241CAB">
      <w:rPr>
        <w:rFonts w:ascii="Times New Roman" w:hAnsi="Times New Roman"/>
      </w:rPr>
      <w:fldChar w:fldCharType="separate"/>
    </w:r>
    <w:r w:rsidR="00AD733D">
      <w:rPr>
        <w:rFonts w:ascii="Times New Roman" w:hAnsi="Times New Roman"/>
        <w:noProof/>
      </w:rPr>
      <w:t>5</w:t>
    </w:r>
    <w:r w:rsidRPr="00241CAB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5F" w:rsidRDefault="0060725F" w:rsidP="00996690">
      <w:pPr>
        <w:spacing w:after="0" w:line="240" w:lineRule="auto"/>
      </w:pPr>
      <w:r>
        <w:separator/>
      </w:r>
    </w:p>
  </w:footnote>
  <w:footnote w:type="continuationSeparator" w:id="0">
    <w:p w:rsidR="0060725F" w:rsidRDefault="0060725F" w:rsidP="0099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642"/>
    <w:multiLevelType w:val="hybridMultilevel"/>
    <w:tmpl w:val="C7C8D0EC"/>
    <w:lvl w:ilvl="0" w:tplc="2158AC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4BB02F1"/>
    <w:multiLevelType w:val="hybridMultilevel"/>
    <w:tmpl w:val="80BE5B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чнева Елена Андреевна">
    <w15:presenceInfo w15:providerId="None" w15:userId="Кочнева Елена Андре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ocumentProtection w:edit="readOnly" w:enforcement="0"/>
  <w:styleLockTheme/>
  <w:styleLockQFSet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431BA"/>
    <w:rsid w:val="00004023"/>
    <w:rsid w:val="00007502"/>
    <w:rsid w:val="00014935"/>
    <w:rsid w:val="00016E87"/>
    <w:rsid w:val="0002219D"/>
    <w:rsid w:val="00022E92"/>
    <w:rsid w:val="00023917"/>
    <w:rsid w:val="00023C91"/>
    <w:rsid w:val="000256D4"/>
    <w:rsid w:val="000271CF"/>
    <w:rsid w:val="00030997"/>
    <w:rsid w:val="00030F84"/>
    <w:rsid w:val="000347BA"/>
    <w:rsid w:val="00045210"/>
    <w:rsid w:val="0005419C"/>
    <w:rsid w:val="00055CAB"/>
    <w:rsid w:val="00055EF5"/>
    <w:rsid w:val="00056B2A"/>
    <w:rsid w:val="000606DB"/>
    <w:rsid w:val="0007353D"/>
    <w:rsid w:val="00080DD1"/>
    <w:rsid w:val="00081018"/>
    <w:rsid w:val="00093116"/>
    <w:rsid w:val="0009355C"/>
    <w:rsid w:val="00095470"/>
    <w:rsid w:val="000A1949"/>
    <w:rsid w:val="000A1C0F"/>
    <w:rsid w:val="000A7670"/>
    <w:rsid w:val="000C3F58"/>
    <w:rsid w:val="000D0D80"/>
    <w:rsid w:val="000D3A25"/>
    <w:rsid w:val="000D50B0"/>
    <w:rsid w:val="000E4607"/>
    <w:rsid w:val="000F16E7"/>
    <w:rsid w:val="000F4FF9"/>
    <w:rsid w:val="001009E6"/>
    <w:rsid w:val="00101F3F"/>
    <w:rsid w:val="00106460"/>
    <w:rsid w:val="001076E6"/>
    <w:rsid w:val="00112335"/>
    <w:rsid w:val="00114947"/>
    <w:rsid w:val="00114E2C"/>
    <w:rsid w:val="00115279"/>
    <w:rsid w:val="00117873"/>
    <w:rsid w:val="00121457"/>
    <w:rsid w:val="00121AEE"/>
    <w:rsid w:val="00141802"/>
    <w:rsid w:val="00151AD1"/>
    <w:rsid w:val="00153124"/>
    <w:rsid w:val="00154DE0"/>
    <w:rsid w:val="001613D5"/>
    <w:rsid w:val="0016698D"/>
    <w:rsid w:val="00166E66"/>
    <w:rsid w:val="001670A2"/>
    <w:rsid w:val="001767DE"/>
    <w:rsid w:val="0017695C"/>
    <w:rsid w:val="001830B9"/>
    <w:rsid w:val="00183C62"/>
    <w:rsid w:val="00183C9E"/>
    <w:rsid w:val="00184B9E"/>
    <w:rsid w:val="00184E68"/>
    <w:rsid w:val="00187DB6"/>
    <w:rsid w:val="00190DA9"/>
    <w:rsid w:val="001928F0"/>
    <w:rsid w:val="00193776"/>
    <w:rsid w:val="00193A5C"/>
    <w:rsid w:val="00195027"/>
    <w:rsid w:val="00196D16"/>
    <w:rsid w:val="0019754A"/>
    <w:rsid w:val="001A2564"/>
    <w:rsid w:val="001A5B1D"/>
    <w:rsid w:val="001A6340"/>
    <w:rsid w:val="001A75BE"/>
    <w:rsid w:val="001A7907"/>
    <w:rsid w:val="001B245F"/>
    <w:rsid w:val="001B24B6"/>
    <w:rsid w:val="001B2692"/>
    <w:rsid w:val="001B6169"/>
    <w:rsid w:val="001B73DD"/>
    <w:rsid w:val="001C3B4B"/>
    <w:rsid w:val="001C7DB3"/>
    <w:rsid w:val="001D0B04"/>
    <w:rsid w:val="001D240B"/>
    <w:rsid w:val="001D35BC"/>
    <w:rsid w:val="001D4A24"/>
    <w:rsid w:val="001D4D56"/>
    <w:rsid w:val="001D54C5"/>
    <w:rsid w:val="001E589B"/>
    <w:rsid w:val="001F2410"/>
    <w:rsid w:val="001F3CE0"/>
    <w:rsid w:val="001F45E2"/>
    <w:rsid w:val="00207320"/>
    <w:rsid w:val="00210A6B"/>
    <w:rsid w:val="00226D03"/>
    <w:rsid w:val="00230746"/>
    <w:rsid w:val="002335CE"/>
    <w:rsid w:val="00234867"/>
    <w:rsid w:val="00234D14"/>
    <w:rsid w:val="00237650"/>
    <w:rsid w:val="00241767"/>
    <w:rsid w:val="002417F8"/>
    <w:rsid w:val="00241CAB"/>
    <w:rsid w:val="0024272F"/>
    <w:rsid w:val="00247E58"/>
    <w:rsid w:val="002562B7"/>
    <w:rsid w:val="002572CB"/>
    <w:rsid w:val="00261ACC"/>
    <w:rsid w:val="00262622"/>
    <w:rsid w:val="002705FC"/>
    <w:rsid w:val="00270CF2"/>
    <w:rsid w:val="00272E08"/>
    <w:rsid w:val="00274341"/>
    <w:rsid w:val="00275FD9"/>
    <w:rsid w:val="00276A4D"/>
    <w:rsid w:val="00282CAE"/>
    <w:rsid w:val="00285ED2"/>
    <w:rsid w:val="00291E48"/>
    <w:rsid w:val="00292EFE"/>
    <w:rsid w:val="002949A2"/>
    <w:rsid w:val="002A046F"/>
    <w:rsid w:val="002A3D22"/>
    <w:rsid w:val="002A5257"/>
    <w:rsid w:val="002B1DBB"/>
    <w:rsid w:val="002B6644"/>
    <w:rsid w:val="002D01DB"/>
    <w:rsid w:val="002D112E"/>
    <w:rsid w:val="002E033B"/>
    <w:rsid w:val="002E1654"/>
    <w:rsid w:val="002E28D7"/>
    <w:rsid w:val="002E57F8"/>
    <w:rsid w:val="002F7AAE"/>
    <w:rsid w:val="00304143"/>
    <w:rsid w:val="003052FC"/>
    <w:rsid w:val="0031079C"/>
    <w:rsid w:val="00315E8B"/>
    <w:rsid w:val="00320AC6"/>
    <w:rsid w:val="00326523"/>
    <w:rsid w:val="0032733F"/>
    <w:rsid w:val="00330168"/>
    <w:rsid w:val="003310E1"/>
    <w:rsid w:val="0033451E"/>
    <w:rsid w:val="003357F4"/>
    <w:rsid w:val="00335D52"/>
    <w:rsid w:val="0033742E"/>
    <w:rsid w:val="00340974"/>
    <w:rsid w:val="00343B93"/>
    <w:rsid w:val="00347D19"/>
    <w:rsid w:val="00354D50"/>
    <w:rsid w:val="003568B1"/>
    <w:rsid w:val="00380605"/>
    <w:rsid w:val="00386256"/>
    <w:rsid w:val="003917D6"/>
    <w:rsid w:val="00391C71"/>
    <w:rsid w:val="00392D1F"/>
    <w:rsid w:val="00393F2C"/>
    <w:rsid w:val="00395370"/>
    <w:rsid w:val="00395552"/>
    <w:rsid w:val="003A72B8"/>
    <w:rsid w:val="003A7A70"/>
    <w:rsid w:val="003B1ABA"/>
    <w:rsid w:val="003B5168"/>
    <w:rsid w:val="003B6AC8"/>
    <w:rsid w:val="003B7706"/>
    <w:rsid w:val="003C1A77"/>
    <w:rsid w:val="003C70C1"/>
    <w:rsid w:val="003C7F03"/>
    <w:rsid w:val="003D5EF4"/>
    <w:rsid w:val="003E6BA2"/>
    <w:rsid w:val="003F0A5D"/>
    <w:rsid w:val="003F4175"/>
    <w:rsid w:val="00403FF4"/>
    <w:rsid w:val="0040429C"/>
    <w:rsid w:val="00405CFA"/>
    <w:rsid w:val="00406508"/>
    <w:rsid w:val="004065BF"/>
    <w:rsid w:val="0041112D"/>
    <w:rsid w:val="00413DA5"/>
    <w:rsid w:val="00417681"/>
    <w:rsid w:val="004254D9"/>
    <w:rsid w:val="00426B67"/>
    <w:rsid w:val="00427F12"/>
    <w:rsid w:val="0043366E"/>
    <w:rsid w:val="00437DD4"/>
    <w:rsid w:val="004431BA"/>
    <w:rsid w:val="00457225"/>
    <w:rsid w:val="00462DE8"/>
    <w:rsid w:val="00463B2A"/>
    <w:rsid w:val="00464E3F"/>
    <w:rsid w:val="004665A9"/>
    <w:rsid w:val="00475ED7"/>
    <w:rsid w:val="0048348B"/>
    <w:rsid w:val="00484B3E"/>
    <w:rsid w:val="0048595D"/>
    <w:rsid w:val="004865B0"/>
    <w:rsid w:val="00486C45"/>
    <w:rsid w:val="004948CB"/>
    <w:rsid w:val="00495A8A"/>
    <w:rsid w:val="004A2C5E"/>
    <w:rsid w:val="004A6C49"/>
    <w:rsid w:val="004B06DC"/>
    <w:rsid w:val="004B2D16"/>
    <w:rsid w:val="004B3E2D"/>
    <w:rsid w:val="004C132C"/>
    <w:rsid w:val="004C3169"/>
    <w:rsid w:val="004C3196"/>
    <w:rsid w:val="004C7B2B"/>
    <w:rsid w:val="004D7149"/>
    <w:rsid w:val="004D7F8B"/>
    <w:rsid w:val="004E4ECE"/>
    <w:rsid w:val="004E4FC1"/>
    <w:rsid w:val="004E615F"/>
    <w:rsid w:val="004F327C"/>
    <w:rsid w:val="00500510"/>
    <w:rsid w:val="00500578"/>
    <w:rsid w:val="00504E73"/>
    <w:rsid w:val="00505040"/>
    <w:rsid w:val="005056F4"/>
    <w:rsid w:val="00506C14"/>
    <w:rsid w:val="00517479"/>
    <w:rsid w:val="005176EC"/>
    <w:rsid w:val="00517E21"/>
    <w:rsid w:val="00524157"/>
    <w:rsid w:val="00524AE1"/>
    <w:rsid w:val="00526D18"/>
    <w:rsid w:val="00531853"/>
    <w:rsid w:val="0053551C"/>
    <w:rsid w:val="00535D63"/>
    <w:rsid w:val="005424A7"/>
    <w:rsid w:val="00542E73"/>
    <w:rsid w:val="00543345"/>
    <w:rsid w:val="00544A4A"/>
    <w:rsid w:val="00550CF0"/>
    <w:rsid w:val="005701E9"/>
    <w:rsid w:val="005757F4"/>
    <w:rsid w:val="0058014A"/>
    <w:rsid w:val="00581547"/>
    <w:rsid w:val="00582DF6"/>
    <w:rsid w:val="005869B0"/>
    <w:rsid w:val="005A1E7A"/>
    <w:rsid w:val="005A523C"/>
    <w:rsid w:val="005B3442"/>
    <w:rsid w:val="005B57E7"/>
    <w:rsid w:val="005B6EA5"/>
    <w:rsid w:val="005B704C"/>
    <w:rsid w:val="005C0F80"/>
    <w:rsid w:val="005C7A72"/>
    <w:rsid w:val="005D0931"/>
    <w:rsid w:val="005D138C"/>
    <w:rsid w:val="005E58F6"/>
    <w:rsid w:val="005E7066"/>
    <w:rsid w:val="005F1C64"/>
    <w:rsid w:val="005F2A13"/>
    <w:rsid w:val="005F59C7"/>
    <w:rsid w:val="006001F3"/>
    <w:rsid w:val="00600A5B"/>
    <w:rsid w:val="00601F7D"/>
    <w:rsid w:val="00603C1C"/>
    <w:rsid w:val="00604D5F"/>
    <w:rsid w:val="0060724F"/>
    <w:rsid w:val="0060725F"/>
    <w:rsid w:val="006074BE"/>
    <w:rsid w:val="006115FD"/>
    <w:rsid w:val="006120AC"/>
    <w:rsid w:val="00612658"/>
    <w:rsid w:val="006128EF"/>
    <w:rsid w:val="00612E7D"/>
    <w:rsid w:val="00620DD0"/>
    <w:rsid w:val="00621338"/>
    <w:rsid w:val="00621AA6"/>
    <w:rsid w:val="00624DF0"/>
    <w:rsid w:val="00627913"/>
    <w:rsid w:val="006310B3"/>
    <w:rsid w:val="00636C44"/>
    <w:rsid w:val="006400C7"/>
    <w:rsid w:val="006424AF"/>
    <w:rsid w:val="0064516E"/>
    <w:rsid w:val="00646CDD"/>
    <w:rsid w:val="00646FDA"/>
    <w:rsid w:val="00656A4B"/>
    <w:rsid w:val="006723CC"/>
    <w:rsid w:val="00681430"/>
    <w:rsid w:val="00683780"/>
    <w:rsid w:val="0069209F"/>
    <w:rsid w:val="00692E54"/>
    <w:rsid w:val="0069603D"/>
    <w:rsid w:val="006A1B85"/>
    <w:rsid w:val="006A2B0B"/>
    <w:rsid w:val="006A4631"/>
    <w:rsid w:val="006A5AA0"/>
    <w:rsid w:val="006B4B70"/>
    <w:rsid w:val="006B4CA5"/>
    <w:rsid w:val="006C1575"/>
    <w:rsid w:val="006C6ED3"/>
    <w:rsid w:val="006D1612"/>
    <w:rsid w:val="006E4CF9"/>
    <w:rsid w:val="007054B6"/>
    <w:rsid w:val="007061D7"/>
    <w:rsid w:val="00710156"/>
    <w:rsid w:val="00721446"/>
    <w:rsid w:val="00727485"/>
    <w:rsid w:val="007358F9"/>
    <w:rsid w:val="00735CD5"/>
    <w:rsid w:val="007379E6"/>
    <w:rsid w:val="00740D22"/>
    <w:rsid w:val="00742105"/>
    <w:rsid w:val="00745809"/>
    <w:rsid w:val="00745AB4"/>
    <w:rsid w:val="007471AC"/>
    <w:rsid w:val="007476E8"/>
    <w:rsid w:val="00754C63"/>
    <w:rsid w:val="007565B0"/>
    <w:rsid w:val="00760517"/>
    <w:rsid w:val="00763002"/>
    <w:rsid w:val="00763B8F"/>
    <w:rsid w:val="007727F6"/>
    <w:rsid w:val="00775FC6"/>
    <w:rsid w:val="007801F1"/>
    <w:rsid w:val="00782291"/>
    <w:rsid w:val="00783D56"/>
    <w:rsid w:val="0078720A"/>
    <w:rsid w:val="00792716"/>
    <w:rsid w:val="00792929"/>
    <w:rsid w:val="00793591"/>
    <w:rsid w:val="00795AC2"/>
    <w:rsid w:val="007A26BF"/>
    <w:rsid w:val="007A3262"/>
    <w:rsid w:val="007B2362"/>
    <w:rsid w:val="007B3FF3"/>
    <w:rsid w:val="007B5BD8"/>
    <w:rsid w:val="007C1AAE"/>
    <w:rsid w:val="007C20B2"/>
    <w:rsid w:val="007C4943"/>
    <w:rsid w:val="007C69AC"/>
    <w:rsid w:val="007E5915"/>
    <w:rsid w:val="007F3E25"/>
    <w:rsid w:val="007F46FA"/>
    <w:rsid w:val="007F51C8"/>
    <w:rsid w:val="007F56AB"/>
    <w:rsid w:val="007F6984"/>
    <w:rsid w:val="007F7EE4"/>
    <w:rsid w:val="00803562"/>
    <w:rsid w:val="00803779"/>
    <w:rsid w:val="00803C1E"/>
    <w:rsid w:val="00803E83"/>
    <w:rsid w:val="00806E66"/>
    <w:rsid w:val="00814F87"/>
    <w:rsid w:val="008312C4"/>
    <w:rsid w:val="00834B0E"/>
    <w:rsid w:val="00834BC2"/>
    <w:rsid w:val="008378AF"/>
    <w:rsid w:val="00840A5E"/>
    <w:rsid w:val="0084220A"/>
    <w:rsid w:val="00843370"/>
    <w:rsid w:val="008478C3"/>
    <w:rsid w:val="00850AA0"/>
    <w:rsid w:val="00850DF3"/>
    <w:rsid w:val="008516F7"/>
    <w:rsid w:val="00861D54"/>
    <w:rsid w:val="00863052"/>
    <w:rsid w:val="00865597"/>
    <w:rsid w:val="00871706"/>
    <w:rsid w:val="0087408C"/>
    <w:rsid w:val="00874AFD"/>
    <w:rsid w:val="00884168"/>
    <w:rsid w:val="008864B3"/>
    <w:rsid w:val="00887C66"/>
    <w:rsid w:val="00890A59"/>
    <w:rsid w:val="00895B4D"/>
    <w:rsid w:val="008A049E"/>
    <w:rsid w:val="008A1DA0"/>
    <w:rsid w:val="008A4B17"/>
    <w:rsid w:val="008A6E64"/>
    <w:rsid w:val="008B0424"/>
    <w:rsid w:val="008B245F"/>
    <w:rsid w:val="008B4D17"/>
    <w:rsid w:val="008B5BF8"/>
    <w:rsid w:val="008C0D53"/>
    <w:rsid w:val="008C4259"/>
    <w:rsid w:val="008E0431"/>
    <w:rsid w:val="008E1723"/>
    <w:rsid w:val="008E3E65"/>
    <w:rsid w:val="008E7C4B"/>
    <w:rsid w:val="008F1D3A"/>
    <w:rsid w:val="008F58B5"/>
    <w:rsid w:val="009020BA"/>
    <w:rsid w:val="00905259"/>
    <w:rsid w:val="00910265"/>
    <w:rsid w:val="009117EB"/>
    <w:rsid w:val="009129F8"/>
    <w:rsid w:val="009171FB"/>
    <w:rsid w:val="009202EE"/>
    <w:rsid w:val="009235E8"/>
    <w:rsid w:val="0092578B"/>
    <w:rsid w:val="00936E0C"/>
    <w:rsid w:val="009377DE"/>
    <w:rsid w:val="0094063D"/>
    <w:rsid w:val="00947F38"/>
    <w:rsid w:val="009657DC"/>
    <w:rsid w:val="00970619"/>
    <w:rsid w:val="0097198C"/>
    <w:rsid w:val="00973082"/>
    <w:rsid w:val="00973CA2"/>
    <w:rsid w:val="00981BD7"/>
    <w:rsid w:val="00982537"/>
    <w:rsid w:val="0098724E"/>
    <w:rsid w:val="00987EC9"/>
    <w:rsid w:val="00991F00"/>
    <w:rsid w:val="00994643"/>
    <w:rsid w:val="00995981"/>
    <w:rsid w:val="00996690"/>
    <w:rsid w:val="009A3E8D"/>
    <w:rsid w:val="009A7105"/>
    <w:rsid w:val="009B0882"/>
    <w:rsid w:val="009B2273"/>
    <w:rsid w:val="009B6E41"/>
    <w:rsid w:val="009B7632"/>
    <w:rsid w:val="009B7690"/>
    <w:rsid w:val="009C0CC8"/>
    <w:rsid w:val="009C10F5"/>
    <w:rsid w:val="009C2AB1"/>
    <w:rsid w:val="009C4D97"/>
    <w:rsid w:val="009C716D"/>
    <w:rsid w:val="009D2C4F"/>
    <w:rsid w:val="009D41B4"/>
    <w:rsid w:val="009E5DC6"/>
    <w:rsid w:val="009E657D"/>
    <w:rsid w:val="009F199D"/>
    <w:rsid w:val="009F3A3A"/>
    <w:rsid w:val="009F62BE"/>
    <w:rsid w:val="00A01A11"/>
    <w:rsid w:val="00A0277C"/>
    <w:rsid w:val="00A07F9B"/>
    <w:rsid w:val="00A107DC"/>
    <w:rsid w:val="00A12063"/>
    <w:rsid w:val="00A136D2"/>
    <w:rsid w:val="00A13A03"/>
    <w:rsid w:val="00A14B0E"/>
    <w:rsid w:val="00A20E80"/>
    <w:rsid w:val="00A22467"/>
    <w:rsid w:val="00A22970"/>
    <w:rsid w:val="00A256D4"/>
    <w:rsid w:val="00A273E4"/>
    <w:rsid w:val="00A27634"/>
    <w:rsid w:val="00A302DB"/>
    <w:rsid w:val="00A403DC"/>
    <w:rsid w:val="00A4678A"/>
    <w:rsid w:val="00A470F2"/>
    <w:rsid w:val="00A52577"/>
    <w:rsid w:val="00A572F2"/>
    <w:rsid w:val="00A603A7"/>
    <w:rsid w:val="00A61F9F"/>
    <w:rsid w:val="00A62DF1"/>
    <w:rsid w:val="00A62E1D"/>
    <w:rsid w:val="00A63AA7"/>
    <w:rsid w:val="00A75959"/>
    <w:rsid w:val="00A817EA"/>
    <w:rsid w:val="00A828DD"/>
    <w:rsid w:val="00A83BD4"/>
    <w:rsid w:val="00A84B1E"/>
    <w:rsid w:val="00A87637"/>
    <w:rsid w:val="00A903A4"/>
    <w:rsid w:val="00A92FBD"/>
    <w:rsid w:val="00A97ADF"/>
    <w:rsid w:val="00AA4904"/>
    <w:rsid w:val="00AB387A"/>
    <w:rsid w:val="00AC47DD"/>
    <w:rsid w:val="00AD073E"/>
    <w:rsid w:val="00AD733D"/>
    <w:rsid w:val="00AE0004"/>
    <w:rsid w:val="00AE5D18"/>
    <w:rsid w:val="00AE7359"/>
    <w:rsid w:val="00AF048B"/>
    <w:rsid w:val="00AF075B"/>
    <w:rsid w:val="00AF07AB"/>
    <w:rsid w:val="00AF206B"/>
    <w:rsid w:val="00AF4432"/>
    <w:rsid w:val="00B01A2D"/>
    <w:rsid w:val="00B10AAB"/>
    <w:rsid w:val="00B12FDA"/>
    <w:rsid w:val="00B138B3"/>
    <w:rsid w:val="00B13F58"/>
    <w:rsid w:val="00B20479"/>
    <w:rsid w:val="00B211A3"/>
    <w:rsid w:val="00B21311"/>
    <w:rsid w:val="00B22E11"/>
    <w:rsid w:val="00B26BEC"/>
    <w:rsid w:val="00B27F63"/>
    <w:rsid w:val="00B42095"/>
    <w:rsid w:val="00B47387"/>
    <w:rsid w:val="00B56F75"/>
    <w:rsid w:val="00B60A44"/>
    <w:rsid w:val="00B644DC"/>
    <w:rsid w:val="00B66704"/>
    <w:rsid w:val="00B77E85"/>
    <w:rsid w:val="00B82149"/>
    <w:rsid w:val="00B82225"/>
    <w:rsid w:val="00B82A49"/>
    <w:rsid w:val="00B94742"/>
    <w:rsid w:val="00BA29DF"/>
    <w:rsid w:val="00BA3CE0"/>
    <w:rsid w:val="00BB097F"/>
    <w:rsid w:val="00BC34BF"/>
    <w:rsid w:val="00BC3C24"/>
    <w:rsid w:val="00BC520A"/>
    <w:rsid w:val="00BC6BB2"/>
    <w:rsid w:val="00BD1070"/>
    <w:rsid w:val="00BE5A49"/>
    <w:rsid w:val="00BE6AAD"/>
    <w:rsid w:val="00BE7BCA"/>
    <w:rsid w:val="00BF5229"/>
    <w:rsid w:val="00C013F2"/>
    <w:rsid w:val="00C061CF"/>
    <w:rsid w:val="00C1086F"/>
    <w:rsid w:val="00C139AD"/>
    <w:rsid w:val="00C16985"/>
    <w:rsid w:val="00C1722C"/>
    <w:rsid w:val="00C2167A"/>
    <w:rsid w:val="00C22032"/>
    <w:rsid w:val="00C2674D"/>
    <w:rsid w:val="00C26831"/>
    <w:rsid w:val="00C41E72"/>
    <w:rsid w:val="00C442D9"/>
    <w:rsid w:val="00C648DF"/>
    <w:rsid w:val="00C660DD"/>
    <w:rsid w:val="00C67F1B"/>
    <w:rsid w:val="00C72DC2"/>
    <w:rsid w:val="00C7369D"/>
    <w:rsid w:val="00C7460A"/>
    <w:rsid w:val="00C81092"/>
    <w:rsid w:val="00C82B13"/>
    <w:rsid w:val="00C85C43"/>
    <w:rsid w:val="00C869FF"/>
    <w:rsid w:val="00C90073"/>
    <w:rsid w:val="00C9481D"/>
    <w:rsid w:val="00C94CD9"/>
    <w:rsid w:val="00CA0398"/>
    <w:rsid w:val="00CA1C0B"/>
    <w:rsid w:val="00CA2052"/>
    <w:rsid w:val="00CA3E49"/>
    <w:rsid w:val="00CB31F5"/>
    <w:rsid w:val="00CB65AB"/>
    <w:rsid w:val="00CC4C1C"/>
    <w:rsid w:val="00CC67C1"/>
    <w:rsid w:val="00CC71F4"/>
    <w:rsid w:val="00CD6698"/>
    <w:rsid w:val="00CE4C82"/>
    <w:rsid w:val="00CE4ECB"/>
    <w:rsid w:val="00CE5322"/>
    <w:rsid w:val="00CF53AA"/>
    <w:rsid w:val="00D008FD"/>
    <w:rsid w:val="00D00FAB"/>
    <w:rsid w:val="00D041FB"/>
    <w:rsid w:val="00D1299A"/>
    <w:rsid w:val="00D14D10"/>
    <w:rsid w:val="00D21567"/>
    <w:rsid w:val="00D238E4"/>
    <w:rsid w:val="00D24755"/>
    <w:rsid w:val="00D24D37"/>
    <w:rsid w:val="00D2753B"/>
    <w:rsid w:val="00D30ECB"/>
    <w:rsid w:val="00D35BC9"/>
    <w:rsid w:val="00D43BA6"/>
    <w:rsid w:val="00D501A7"/>
    <w:rsid w:val="00D52F90"/>
    <w:rsid w:val="00D55D4A"/>
    <w:rsid w:val="00D56BAC"/>
    <w:rsid w:val="00D626C6"/>
    <w:rsid w:val="00D665C1"/>
    <w:rsid w:val="00D70CFE"/>
    <w:rsid w:val="00D7146B"/>
    <w:rsid w:val="00D72ABE"/>
    <w:rsid w:val="00D82108"/>
    <w:rsid w:val="00D85CFA"/>
    <w:rsid w:val="00D86F5C"/>
    <w:rsid w:val="00DA05B6"/>
    <w:rsid w:val="00DA54CE"/>
    <w:rsid w:val="00DA5825"/>
    <w:rsid w:val="00DA6C05"/>
    <w:rsid w:val="00DB55E7"/>
    <w:rsid w:val="00DB606A"/>
    <w:rsid w:val="00DB7F31"/>
    <w:rsid w:val="00DC03C1"/>
    <w:rsid w:val="00DC2895"/>
    <w:rsid w:val="00DC5BD2"/>
    <w:rsid w:val="00DD0112"/>
    <w:rsid w:val="00DD2705"/>
    <w:rsid w:val="00DD36A6"/>
    <w:rsid w:val="00DD7086"/>
    <w:rsid w:val="00DE7E6C"/>
    <w:rsid w:val="00DF1876"/>
    <w:rsid w:val="00DF2845"/>
    <w:rsid w:val="00DF35AF"/>
    <w:rsid w:val="00E01D30"/>
    <w:rsid w:val="00E03D74"/>
    <w:rsid w:val="00E051A8"/>
    <w:rsid w:val="00E0588E"/>
    <w:rsid w:val="00E06EEC"/>
    <w:rsid w:val="00E1428B"/>
    <w:rsid w:val="00E16666"/>
    <w:rsid w:val="00E22090"/>
    <w:rsid w:val="00E24868"/>
    <w:rsid w:val="00E2566D"/>
    <w:rsid w:val="00E26D2A"/>
    <w:rsid w:val="00E33877"/>
    <w:rsid w:val="00E33A0C"/>
    <w:rsid w:val="00E34EAC"/>
    <w:rsid w:val="00E425C7"/>
    <w:rsid w:val="00E43D4A"/>
    <w:rsid w:val="00E56BE3"/>
    <w:rsid w:val="00E57574"/>
    <w:rsid w:val="00E60946"/>
    <w:rsid w:val="00E6220E"/>
    <w:rsid w:val="00E63CD9"/>
    <w:rsid w:val="00E72735"/>
    <w:rsid w:val="00E74D1D"/>
    <w:rsid w:val="00E87FDA"/>
    <w:rsid w:val="00E900E5"/>
    <w:rsid w:val="00E90B55"/>
    <w:rsid w:val="00E94340"/>
    <w:rsid w:val="00EA5B8D"/>
    <w:rsid w:val="00EB130B"/>
    <w:rsid w:val="00EB531A"/>
    <w:rsid w:val="00EC1EEF"/>
    <w:rsid w:val="00EC21CE"/>
    <w:rsid w:val="00EC288F"/>
    <w:rsid w:val="00EC53E6"/>
    <w:rsid w:val="00ED174F"/>
    <w:rsid w:val="00ED3110"/>
    <w:rsid w:val="00EE176D"/>
    <w:rsid w:val="00EE70EA"/>
    <w:rsid w:val="00F00BE4"/>
    <w:rsid w:val="00F020E0"/>
    <w:rsid w:val="00F07334"/>
    <w:rsid w:val="00F116DA"/>
    <w:rsid w:val="00F11722"/>
    <w:rsid w:val="00F11A6F"/>
    <w:rsid w:val="00F1274C"/>
    <w:rsid w:val="00F1469C"/>
    <w:rsid w:val="00F14855"/>
    <w:rsid w:val="00F14C3C"/>
    <w:rsid w:val="00F15E28"/>
    <w:rsid w:val="00F1628E"/>
    <w:rsid w:val="00F226F1"/>
    <w:rsid w:val="00F303A0"/>
    <w:rsid w:val="00F30C52"/>
    <w:rsid w:val="00F32D66"/>
    <w:rsid w:val="00F336DA"/>
    <w:rsid w:val="00F40ACB"/>
    <w:rsid w:val="00F40B48"/>
    <w:rsid w:val="00F44BCA"/>
    <w:rsid w:val="00F44E40"/>
    <w:rsid w:val="00F4611D"/>
    <w:rsid w:val="00F46F1C"/>
    <w:rsid w:val="00F477F1"/>
    <w:rsid w:val="00F547E9"/>
    <w:rsid w:val="00F62A45"/>
    <w:rsid w:val="00F62ED6"/>
    <w:rsid w:val="00F67DEC"/>
    <w:rsid w:val="00F73635"/>
    <w:rsid w:val="00F772A5"/>
    <w:rsid w:val="00F812D8"/>
    <w:rsid w:val="00F83142"/>
    <w:rsid w:val="00F857B5"/>
    <w:rsid w:val="00F912BC"/>
    <w:rsid w:val="00F91FF2"/>
    <w:rsid w:val="00FA2BD3"/>
    <w:rsid w:val="00FA5B48"/>
    <w:rsid w:val="00FA6581"/>
    <w:rsid w:val="00FB078D"/>
    <w:rsid w:val="00FB2D57"/>
    <w:rsid w:val="00FB61E1"/>
    <w:rsid w:val="00FC4173"/>
    <w:rsid w:val="00FD59BE"/>
    <w:rsid w:val="00FE3B31"/>
    <w:rsid w:val="00FE7379"/>
    <w:rsid w:val="00FF2597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400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44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31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ocked/>
    <w:rsid w:val="00F117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uiPriority w:val="99"/>
    <w:semiHidden/>
    <w:unhideWhenUsed/>
    <w:locked/>
    <w:rsid w:val="00023C91"/>
    <w:pPr>
      <w:spacing w:before="100" w:beforeAutospacing="1" w:after="11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num2">
    <w:name w:val="autonum2"/>
    <w:locked/>
    <w:rsid w:val="00023C91"/>
    <w:rPr>
      <w:color w:val="666666"/>
    </w:rPr>
  </w:style>
  <w:style w:type="character" w:customStyle="1" w:styleId="databind1">
    <w:name w:val="databind1"/>
    <w:locked/>
    <w:rsid w:val="00023C91"/>
    <w:rPr>
      <w:color w:val="93278F"/>
    </w:rPr>
  </w:style>
  <w:style w:type="character" w:customStyle="1" w:styleId="databind2">
    <w:name w:val="databind2"/>
    <w:locked/>
    <w:rsid w:val="00023C91"/>
    <w:rPr>
      <w:color w:val="93278F"/>
    </w:rPr>
  </w:style>
  <w:style w:type="table" w:styleId="a6">
    <w:name w:val="Table Grid"/>
    <w:basedOn w:val="a1"/>
    <w:uiPriority w:val="59"/>
    <w:locked/>
    <w:rsid w:val="001D4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locked/>
    <w:rsid w:val="00996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669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996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96690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locked/>
    <w:rsid w:val="00241CA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400C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c">
    <w:name w:val="annotation reference"/>
    <w:basedOn w:val="a0"/>
    <w:uiPriority w:val="99"/>
    <w:semiHidden/>
    <w:unhideWhenUsed/>
    <w:locked/>
    <w:rsid w:val="003357F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locked/>
    <w:rsid w:val="003357F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357F4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locked/>
    <w:rsid w:val="003357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57F4"/>
    <w:rPr>
      <w:b/>
      <w:bCs/>
      <w:lang w:eastAsia="en-US"/>
    </w:rPr>
  </w:style>
  <w:style w:type="character" w:styleId="af1">
    <w:name w:val="Emphasis"/>
    <w:uiPriority w:val="20"/>
    <w:qFormat/>
    <w:locked/>
    <w:rsid w:val="003357F4"/>
    <w:rPr>
      <w:i/>
      <w:iCs/>
    </w:rPr>
  </w:style>
  <w:style w:type="paragraph" w:styleId="HTML">
    <w:name w:val="HTML Preformatted"/>
    <w:basedOn w:val="a"/>
    <w:link w:val="HTML0"/>
    <w:uiPriority w:val="99"/>
    <w:unhideWhenUsed/>
    <w:locked/>
    <w:rsid w:val="0033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57F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4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4651">
                                                  <w:marLeft w:val="0"/>
                                                  <w:marRight w:val="-18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9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6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8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37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94760">
                                                                                      <w:marLeft w:val="0"/>
                                                                                      <w:marRight w:val="-18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32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4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11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9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8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79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8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530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47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0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56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50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9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1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016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15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6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5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20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22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67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383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84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791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6916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204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270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6644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922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98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060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4647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923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056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670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25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3066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909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703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16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332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907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55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26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68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0238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2858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9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6161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7011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006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254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5888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043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397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0157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2240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925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063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940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911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374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477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557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976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3160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422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1364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682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9250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991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167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436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696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1721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708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84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703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698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8216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0801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11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004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1110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1934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3780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738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190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256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256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301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154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51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97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0977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706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28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39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375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7327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4250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7450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662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002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2715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59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57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273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0895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158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65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384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00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0797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742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52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66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9238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2831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255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15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579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79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48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344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9650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14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944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344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776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8591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396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572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26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703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849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65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9484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14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964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1106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090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947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5802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151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81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3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6781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869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626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791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622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173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703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431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130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1543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471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768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67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069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922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33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2044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6947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721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1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0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5906">
                                                  <w:marLeft w:val="0"/>
                                                  <w:marRight w:val="-1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8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5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1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0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0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436290">
                                                                                      <w:marLeft w:val="0"/>
                                                                                      <w:marRight w:val="-1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38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31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47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995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21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4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5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4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DA813-6C30-4597-B576-CD4B9ADC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6199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ovegorov</dc:creator>
  <cp:lastModifiedBy>ngirina</cp:lastModifiedBy>
  <cp:revision>7</cp:revision>
  <cp:lastPrinted>2019-06-17T15:00:00Z</cp:lastPrinted>
  <dcterms:created xsi:type="dcterms:W3CDTF">2020-04-28T07:04:00Z</dcterms:created>
  <dcterms:modified xsi:type="dcterms:W3CDTF">2020-05-12T08:24:00Z</dcterms:modified>
</cp:coreProperties>
</file>